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C6" w:rsidRDefault="00AC40C6" w:rsidP="00AC40C6">
      <w:pPr>
        <w:spacing w:before="5" w:after="0" w:line="130" w:lineRule="exact"/>
        <w:rPr>
          <w:sz w:val="13"/>
          <w:szCs w:val="13"/>
        </w:rPr>
      </w:pPr>
    </w:p>
    <w:p w:rsidR="00AC40C6" w:rsidRPr="00394561" w:rsidRDefault="00AC40C6" w:rsidP="00AC40C6">
      <w:pPr>
        <w:spacing w:after="0" w:line="240" w:lineRule="auto"/>
        <w:ind w:left="7421" w:right="95" w:firstLine="1726"/>
        <w:jc w:val="right"/>
        <w:rPr>
          <w:rFonts w:ascii="Arial" w:hAnsi="Arial" w:cs="Arial"/>
          <w:sz w:val="18"/>
          <w:szCs w:val="18"/>
          <w:lang w:val="pl-PL"/>
        </w:rPr>
      </w:pPr>
      <w:r w:rsidRPr="00394561">
        <w:rPr>
          <w:rFonts w:ascii="Arial" w:hAnsi="Arial" w:cs="Arial"/>
          <w:bCs/>
          <w:sz w:val="18"/>
          <w:szCs w:val="18"/>
          <w:lang w:val="pl-PL"/>
        </w:rPr>
        <w:t>Zał</w:t>
      </w:r>
      <w:r w:rsidRPr="00394561">
        <w:rPr>
          <w:rFonts w:ascii="Arial" w:hAnsi="Arial" w:cs="Arial"/>
          <w:bCs/>
          <w:spacing w:val="-1"/>
          <w:sz w:val="18"/>
          <w:szCs w:val="18"/>
          <w:lang w:val="pl-PL"/>
        </w:rPr>
        <w:t>ą</w:t>
      </w:r>
      <w:r w:rsidRPr="00394561">
        <w:rPr>
          <w:rFonts w:ascii="Arial" w:hAnsi="Arial" w:cs="Arial"/>
          <w:bCs/>
          <w:sz w:val="18"/>
          <w:szCs w:val="18"/>
          <w:lang w:val="pl-PL"/>
        </w:rPr>
        <w:t>c</w:t>
      </w:r>
      <w:r w:rsidRPr="00394561">
        <w:rPr>
          <w:rFonts w:ascii="Arial" w:hAnsi="Arial" w:cs="Arial"/>
          <w:bCs/>
          <w:spacing w:val="1"/>
          <w:sz w:val="18"/>
          <w:szCs w:val="18"/>
          <w:lang w:val="pl-PL"/>
        </w:rPr>
        <w:t>z</w:t>
      </w:r>
      <w:r w:rsidRPr="00394561">
        <w:rPr>
          <w:rFonts w:ascii="Arial" w:hAnsi="Arial" w:cs="Arial"/>
          <w:bCs/>
          <w:sz w:val="18"/>
          <w:szCs w:val="18"/>
          <w:lang w:val="pl-PL"/>
        </w:rPr>
        <w:t>nik</w:t>
      </w:r>
      <w:r w:rsidRPr="00394561">
        <w:rPr>
          <w:rFonts w:ascii="Arial" w:hAnsi="Arial" w:cs="Arial"/>
          <w:bCs/>
          <w:spacing w:val="-10"/>
          <w:sz w:val="18"/>
          <w:szCs w:val="18"/>
          <w:lang w:val="pl-PL"/>
        </w:rPr>
        <w:t xml:space="preserve"> </w:t>
      </w:r>
      <w:r w:rsidRPr="00394561">
        <w:rPr>
          <w:rFonts w:ascii="Arial" w:hAnsi="Arial" w:cs="Arial"/>
          <w:bCs/>
          <w:sz w:val="18"/>
          <w:szCs w:val="18"/>
          <w:lang w:val="pl-PL"/>
        </w:rPr>
        <w:t>nr</w:t>
      </w:r>
      <w:r w:rsidRPr="00394561">
        <w:rPr>
          <w:rFonts w:ascii="Arial" w:hAnsi="Arial" w:cs="Arial"/>
          <w:bCs/>
          <w:spacing w:val="-5"/>
          <w:sz w:val="18"/>
          <w:szCs w:val="18"/>
          <w:lang w:val="pl-PL"/>
        </w:rPr>
        <w:t xml:space="preserve"> </w:t>
      </w:r>
      <w:r w:rsidRPr="00394561">
        <w:rPr>
          <w:rFonts w:ascii="Arial" w:hAnsi="Arial" w:cs="Arial"/>
          <w:bCs/>
          <w:sz w:val="18"/>
          <w:szCs w:val="18"/>
          <w:lang w:val="pl-PL"/>
        </w:rPr>
        <w:t>2</w:t>
      </w:r>
      <w:r w:rsidRPr="00394561">
        <w:rPr>
          <w:rFonts w:ascii="Arial" w:hAnsi="Arial" w:cs="Arial"/>
          <w:bCs/>
          <w:spacing w:val="-1"/>
          <w:sz w:val="18"/>
          <w:szCs w:val="18"/>
          <w:lang w:val="pl-PL"/>
        </w:rPr>
        <w:t xml:space="preserve"> </w:t>
      </w:r>
    </w:p>
    <w:p w:rsidR="00AC40C6" w:rsidRPr="00DF5153" w:rsidRDefault="00AC40C6" w:rsidP="00AC40C6">
      <w:pPr>
        <w:spacing w:before="3" w:after="0" w:line="100" w:lineRule="exact"/>
        <w:rPr>
          <w:sz w:val="10"/>
          <w:szCs w:val="10"/>
          <w:lang w:val="pl-PL"/>
        </w:rPr>
      </w:pPr>
    </w:p>
    <w:p w:rsidR="00AC40C6" w:rsidRPr="00DF5153" w:rsidRDefault="00AC40C6" w:rsidP="00AC40C6">
      <w:pPr>
        <w:spacing w:after="0" w:line="200" w:lineRule="exact"/>
        <w:rPr>
          <w:sz w:val="20"/>
          <w:szCs w:val="20"/>
          <w:lang w:val="pl-PL"/>
        </w:rPr>
      </w:pPr>
    </w:p>
    <w:p w:rsidR="00AC40C6" w:rsidRPr="00DF5153" w:rsidRDefault="00AC40C6" w:rsidP="00AC40C6">
      <w:pPr>
        <w:spacing w:after="0" w:line="200" w:lineRule="exact"/>
        <w:rPr>
          <w:sz w:val="20"/>
          <w:szCs w:val="20"/>
          <w:lang w:val="pl-PL"/>
        </w:rPr>
      </w:pPr>
    </w:p>
    <w:p w:rsidR="00AC40C6" w:rsidRPr="00DF5153" w:rsidRDefault="00AC40C6" w:rsidP="00AC40C6">
      <w:pPr>
        <w:spacing w:after="0" w:line="200" w:lineRule="exact"/>
        <w:rPr>
          <w:sz w:val="20"/>
          <w:szCs w:val="20"/>
          <w:lang w:val="pl-PL"/>
        </w:rPr>
      </w:pPr>
    </w:p>
    <w:p w:rsidR="00AC40C6" w:rsidRPr="00DF5153" w:rsidRDefault="00AC40C6" w:rsidP="00AC40C6">
      <w:pPr>
        <w:spacing w:after="0" w:line="200" w:lineRule="exact"/>
        <w:rPr>
          <w:sz w:val="20"/>
          <w:szCs w:val="20"/>
          <w:lang w:val="pl-PL"/>
        </w:rPr>
      </w:pPr>
    </w:p>
    <w:p w:rsidR="00AC40C6" w:rsidRPr="00DF5153" w:rsidRDefault="00AC40C6" w:rsidP="00AC40C6">
      <w:pPr>
        <w:spacing w:after="0" w:line="200" w:lineRule="exact"/>
        <w:rPr>
          <w:sz w:val="20"/>
          <w:szCs w:val="20"/>
          <w:lang w:val="pl-PL"/>
        </w:rPr>
      </w:pPr>
    </w:p>
    <w:p w:rsidR="00AC40C6" w:rsidRPr="00DF5153" w:rsidRDefault="00AC40C6" w:rsidP="00AC40C6">
      <w:pPr>
        <w:spacing w:after="0" w:line="200" w:lineRule="exact"/>
        <w:rPr>
          <w:sz w:val="20"/>
          <w:szCs w:val="20"/>
          <w:lang w:val="pl-PL"/>
        </w:rPr>
      </w:pPr>
    </w:p>
    <w:p w:rsidR="00AC40C6" w:rsidRPr="00DF5153" w:rsidRDefault="00AC40C6" w:rsidP="00AC40C6">
      <w:pPr>
        <w:spacing w:after="0" w:line="200" w:lineRule="exact"/>
        <w:rPr>
          <w:sz w:val="20"/>
          <w:szCs w:val="20"/>
          <w:lang w:val="pl-PL"/>
        </w:rPr>
      </w:pPr>
    </w:p>
    <w:p w:rsidR="00AC40C6" w:rsidRPr="00F81371" w:rsidRDefault="00F81371" w:rsidP="00F81371">
      <w:pPr>
        <w:spacing w:after="0" w:line="240" w:lineRule="auto"/>
        <w:ind w:right="-20"/>
        <w:rPr>
          <w:rFonts w:ascii="Arial" w:hAnsi="Arial" w:cs="Arial"/>
          <w:sz w:val="16"/>
          <w:szCs w:val="16"/>
          <w:lang w:val="pl-PL"/>
        </w:rPr>
      </w:pPr>
      <w:r>
        <w:rPr>
          <w:sz w:val="20"/>
          <w:szCs w:val="20"/>
          <w:lang w:val="pl-PL"/>
        </w:rPr>
        <w:t xml:space="preserve">              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K</w:t>
      </w:r>
      <w:r w:rsidR="00AC40C6" w:rsidRPr="001B2C74">
        <w:rPr>
          <w:rFonts w:ascii="Arial" w:hAnsi="Arial" w:cs="Arial"/>
          <w:b/>
          <w:bCs/>
          <w:spacing w:val="-6"/>
          <w:sz w:val="20"/>
          <w:szCs w:val="20"/>
          <w:lang w:val="pl-PL"/>
        </w:rPr>
        <w:t>A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R</w:t>
      </w:r>
      <w:r w:rsidR="00AC40C6" w:rsidRPr="001B2C74">
        <w:rPr>
          <w:rFonts w:ascii="Arial" w:hAnsi="Arial" w:cs="Arial"/>
          <w:b/>
          <w:bCs/>
          <w:spacing w:val="2"/>
          <w:sz w:val="20"/>
          <w:szCs w:val="20"/>
          <w:lang w:val="pl-PL"/>
        </w:rPr>
        <w:t>T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>A</w:t>
      </w:r>
      <w:r w:rsidR="00AC40C6" w:rsidRPr="001B2C74">
        <w:rPr>
          <w:rFonts w:ascii="Arial" w:hAnsi="Arial" w:cs="Arial"/>
          <w:b/>
          <w:bCs/>
          <w:spacing w:val="-5"/>
          <w:sz w:val="20"/>
          <w:szCs w:val="20"/>
          <w:lang w:val="pl-PL"/>
        </w:rPr>
        <w:t xml:space="preserve"> 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O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CEN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>Y WNI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OSK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>U O</w:t>
      </w:r>
      <w:r w:rsidR="00AC40C6" w:rsidRPr="001B2C74">
        <w:rPr>
          <w:rFonts w:ascii="Arial" w:hAnsi="Arial" w:cs="Arial"/>
          <w:b/>
          <w:bCs/>
          <w:spacing w:val="2"/>
          <w:sz w:val="20"/>
          <w:szCs w:val="20"/>
          <w:lang w:val="pl-PL"/>
        </w:rPr>
        <w:t xml:space="preserve"> 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N</w:t>
      </w:r>
      <w:r w:rsidR="00AC40C6" w:rsidRPr="001B2C74">
        <w:rPr>
          <w:rFonts w:ascii="Arial" w:hAnsi="Arial" w:cs="Arial"/>
          <w:b/>
          <w:bCs/>
          <w:spacing w:val="-8"/>
          <w:sz w:val="20"/>
          <w:szCs w:val="20"/>
          <w:lang w:val="pl-PL"/>
        </w:rPr>
        <w:t>A</w:t>
      </w:r>
      <w:r w:rsidR="00AC40C6" w:rsidRPr="001B2C74">
        <w:rPr>
          <w:rFonts w:ascii="Arial" w:hAnsi="Arial" w:cs="Arial"/>
          <w:b/>
          <w:bCs/>
          <w:spacing w:val="4"/>
          <w:sz w:val="20"/>
          <w:szCs w:val="20"/>
          <w:lang w:val="pl-PL"/>
        </w:rPr>
        <w:t>D</w:t>
      </w:r>
      <w:r w:rsidR="00AC40C6" w:rsidRPr="001B2C74">
        <w:rPr>
          <w:rFonts w:ascii="Arial" w:hAnsi="Arial" w:cs="Arial"/>
          <w:b/>
          <w:bCs/>
          <w:spacing w:val="-6"/>
          <w:sz w:val="20"/>
          <w:szCs w:val="20"/>
          <w:lang w:val="pl-PL"/>
        </w:rPr>
        <w:t>A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N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I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 xml:space="preserve">E 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S</w:t>
      </w:r>
      <w:r w:rsidR="00AC40C6" w:rsidRPr="001B2C74">
        <w:rPr>
          <w:rFonts w:ascii="Arial" w:hAnsi="Arial" w:cs="Arial"/>
          <w:b/>
          <w:bCs/>
          <w:spacing w:val="2"/>
          <w:sz w:val="20"/>
          <w:szCs w:val="20"/>
          <w:lang w:val="pl-PL"/>
        </w:rPr>
        <w:t>T</w:t>
      </w:r>
      <w:r w:rsidR="00AC40C6" w:rsidRPr="001B2C74">
        <w:rPr>
          <w:rFonts w:ascii="Arial" w:hAnsi="Arial" w:cs="Arial"/>
          <w:b/>
          <w:bCs/>
          <w:spacing w:val="-6"/>
          <w:sz w:val="20"/>
          <w:szCs w:val="20"/>
          <w:lang w:val="pl-PL"/>
        </w:rPr>
        <w:t>A</w:t>
      </w:r>
      <w:r w:rsidR="00AC40C6" w:rsidRPr="001B2C74">
        <w:rPr>
          <w:rFonts w:ascii="Arial" w:hAnsi="Arial" w:cs="Arial"/>
          <w:b/>
          <w:bCs/>
          <w:spacing w:val="2"/>
          <w:sz w:val="20"/>
          <w:szCs w:val="20"/>
          <w:lang w:val="pl-PL"/>
        </w:rPr>
        <w:t>T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US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 xml:space="preserve">U 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PR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EDS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I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ĘB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IO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RS</w:t>
      </w:r>
      <w:r w:rsidR="00AC40C6" w:rsidRPr="001B2C74">
        <w:rPr>
          <w:rFonts w:ascii="Arial" w:hAnsi="Arial" w:cs="Arial"/>
          <w:b/>
          <w:bCs/>
          <w:spacing w:val="-3"/>
          <w:sz w:val="20"/>
          <w:szCs w:val="20"/>
          <w:lang w:val="pl-PL"/>
        </w:rPr>
        <w:t>T</w:t>
      </w:r>
      <w:r w:rsidR="00AC40C6" w:rsidRPr="001B2C74">
        <w:rPr>
          <w:rFonts w:ascii="Arial" w:hAnsi="Arial" w:cs="Arial"/>
          <w:b/>
          <w:bCs/>
          <w:spacing w:val="5"/>
          <w:sz w:val="20"/>
          <w:szCs w:val="20"/>
          <w:lang w:val="pl-PL"/>
        </w:rPr>
        <w:t>W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>A</w:t>
      </w:r>
      <w:r w:rsidR="00AC40C6" w:rsidRPr="001B2C74">
        <w:rPr>
          <w:rFonts w:ascii="Arial" w:hAnsi="Arial" w:cs="Arial"/>
          <w:b/>
          <w:bCs/>
          <w:spacing w:val="-7"/>
          <w:sz w:val="20"/>
          <w:szCs w:val="20"/>
          <w:lang w:val="pl-PL"/>
        </w:rPr>
        <w:t xml:space="preserve"> 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SP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O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>Ł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EC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>Z</w:t>
      </w:r>
      <w:r w:rsidR="00AC40C6" w:rsidRPr="001B2C74">
        <w:rPr>
          <w:rFonts w:ascii="Arial" w:hAnsi="Arial" w:cs="Arial"/>
          <w:b/>
          <w:bCs/>
          <w:spacing w:val="-2"/>
          <w:sz w:val="20"/>
          <w:szCs w:val="20"/>
          <w:lang w:val="pl-PL"/>
        </w:rPr>
        <w:t>N</w:t>
      </w:r>
      <w:r w:rsidR="00AC40C6" w:rsidRPr="001B2C74">
        <w:rPr>
          <w:rFonts w:ascii="Arial" w:hAnsi="Arial" w:cs="Arial"/>
          <w:b/>
          <w:bCs/>
          <w:spacing w:val="-1"/>
          <w:sz w:val="20"/>
          <w:szCs w:val="20"/>
          <w:lang w:val="pl-PL"/>
        </w:rPr>
        <w:t>E</w:t>
      </w:r>
      <w:r w:rsidR="00AC40C6" w:rsidRPr="001B2C74">
        <w:rPr>
          <w:rFonts w:ascii="Arial" w:hAnsi="Arial" w:cs="Arial"/>
          <w:b/>
          <w:bCs/>
          <w:spacing w:val="1"/>
          <w:sz w:val="20"/>
          <w:szCs w:val="20"/>
          <w:lang w:val="pl-PL"/>
        </w:rPr>
        <w:t>G</w:t>
      </w:r>
      <w:r w:rsidR="00AC40C6" w:rsidRPr="001B2C74">
        <w:rPr>
          <w:rFonts w:ascii="Arial" w:hAnsi="Arial" w:cs="Arial"/>
          <w:b/>
          <w:bCs/>
          <w:sz w:val="20"/>
          <w:szCs w:val="20"/>
          <w:lang w:val="pl-PL"/>
        </w:rPr>
        <w:t>O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pl-PL"/>
        </w:rPr>
        <w:t>(</w:t>
      </w:r>
      <w:r w:rsidR="000E0C4E">
        <w:rPr>
          <w:rFonts w:ascii="Arial" w:hAnsi="Arial" w:cs="Arial"/>
          <w:bCs/>
          <w:sz w:val="16"/>
          <w:szCs w:val="16"/>
          <w:lang w:val="pl-PL"/>
        </w:rPr>
        <w:t xml:space="preserve"> Wytyczne</w:t>
      </w:r>
      <w:r w:rsidR="00ED4BF7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="000E0C4E">
        <w:rPr>
          <w:rFonts w:ascii="Arial" w:hAnsi="Arial" w:cs="Arial"/>
          <w:bCs/>
          <w:sz w:val="16"/>
          <w:szCs w:val="16"/>
          <w:lang w:val="pl-PL"/>
        </w:rPr>
        <w:t>CT9 z dn.</w:t>
      </w:r>
      <w:r w:rsidR="00ED4BF7">
        <w:rPr>
          <w:rFonts w:ascii="Arial" w:hAnsi="Arial" w:cs="Arial"/>
          <w:bCs/>
          <w:sz w:val="16"/>
          <w:szCs w:val="16"/>
          <w:lang w:val="pl-PL"/>
        </w:rPr>
        <w:t xml:space="preserve">31 </w:t>
      </w:r>
      <w:r w:rsidRPr="00F81371">
        <w:rPr>
          <w:rFonts w:ascii="Arial" w:hAnsi="Arial" w:cs="Arial"/>
          <w:bCs/>
          <w:sz w:val="16"/>
          <w:szCs w:val="16"/>
          <w:lang w:val="pl-PL"/>
        </w:rPr>
        <w:t>lipca 2019)</w:t>
      </w:r>
    </w:p>
    <w:p w:rsidR="00AC40C6" w:rsidRPr="00DF5153" w:rsidRDefault="00AC40C6" w:rsidP="00AC40C6">
      <w:pPr>
        <w:spacing w:before="12" w:after="0" w:line="240" w:lineRule="exact"/>
        <w:rPr>
          <w:sz w:val="24"/>
          <w:szCs w:val="24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98"/>
        <w:gridCol w:w="7748"/>
      </w:tblGrid>
      <w:tr w:rsidR="00AC40C6" w:rsidRPr="004016E5" w:rsidTr="00F81371">
        <w:trPr>
          <w:trHeight w:hRule="exact" w:val="1291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40C6" w:rsidRPr="00DF5153" w:rsidRDefault="00AC40C6" w:rsidP="00F81371">
            <w:pPr>
              <w:spacing w:before="13" w:after="0" w:line="240" w:lineRule="exact"/>
              <w:rPr>
                <w:sz w:val="24"/>
                <w:szCs w:val="24"/>
                <w:lang w:val="pl-PL"/>
              </w:rPr>
            </w:pPr>
          </w:p>
          <w:p w:rsidR="00AC40C6" w:rsidRPr="00DF5153" w:rsidRDefault="00AC40C6" w:rsidP="00F81371">
            <w:pPr>
              <w:spacing w:after="0" w:line="240" w:lineRule="auto"/>
              <w:ind w:left="409" w:right="390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umer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 xml:space="preserve"> </w:t>
            </w:r>
            <w:r w:rsidRPr="00DF5153">
              <w:rPr>
                <w:rFonts w:ascii="Arial" w:hAnsi="Arial" w:cs="Arial"/>
                <w:b/>
                <w:bCs/>
                <w:spacing w:val="-6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spacing w:val="3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d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c</w:t>
            </w:r>
            <w:r w:rsidRPr="00DF5153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j</w:t>
            </w:r>
            <w:r w:rsidRPr="00DF5153">
              <w:rPr>
                <w:rFonts w:ascii="Arial" w:hAnsi="Arial" w:cs="Arial"/>
                <w:b/>
                <w:bCs/>
                <w:spacing w:val="2"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y</w:t>
            </w:r>
          </w:p>
          <w:p w:rsidR="00AC40C6" w:rsidRPr="00DF5153" w:rsidRDefault="00AC40C6" w:rsidP="00F81371">
            <w:pPr>
              <w:spacing w:after="0" w:line="252" w:lineRule="exact"/>
              <w:ind w:left="994" w:right="974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lang w:val="pl-PL"/>
              </w:rPr>
              <w:t>Wn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o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ku</w:t>
            </w:r>
          </w:p>
          <w:p w:rsidR="00AC40C6" w:rsidRPr="00DF5153" w:rsidRDefault="00AC40C6" w:rsidP="00F81371">
            <w:pPr>
              <w:spacing w:after="0" w:line="252" w:lineRule="exact"/>
              <w:ind w:left="550" w:right="532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2"/>
                <w:lang w:val="pl-PL"/>
              </w:rPr>
              <w:t>(</w:t>
            </w:r>
            <w:r w:rsidRPr="00DF5153">
              <w:rPr>
                <w:rFonts w:ascii="Arial" w:hAnsi="Arial" w:cs="Arial"/>
                <w:b/>
                <w:bCs/>
                <w:spacing w:val="6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p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ł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nia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 xml:space="preserve"> O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WE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40C6" w:rsidRPr="00DF5153" w:rsidRDefault="001215CD" w:rsidP="00F81371">
            <w:pPr>
              <w:spacing w:before="5" w:after="0" w:line="100" w:lineRule="exact"/>
              <w:rPr>
                <w:sz w:val="10"/>
                <w:szCs w:val="10"/>
                <w:lang w:val="pl-PL"/>
              </w:rPr>
            </w:pPr>
            <w:r w:rsidRPr="001215CD">
              <w:rPr>
                <w:noProof/>
                <w:sz w:val="20"/>
                <w:szCs w:val="20"/>
                <w:lang w:val="pl-PL" w:eastAsia="pl-PL"/>
              </w:rPr>
              <w:pict>
                <v:group id="_x0000_s1026" style="position:absolute;margin-left:55.65pt;margin-top:.65pt;width:332pt;height:38.9pt;z-index:-251656192;mso-position-horizontal-relative:page;mso-position-vertical-relative:text" coordorigin="6217,506" coordsize="7552,778">
                  <v:group id="_x0000_s1027" style="position:absolute;left:6227;top:516;width:7532;height:254" coordorigin="6227,516" coordsize="7532,254">
                    <v:shape id="_x0000_s1028" style="position:absolute;left:6227;top:516;width:7532;height:254" coordorigin="6227,516" coordsize="7532,254" path="m6227,770r7532,l13759,516r-7532,l6227,770e" fillcolor="#d9d9d9" stroked="f">
                      <v:path arrowok="t"/>
                    </v:shape>
                  </v:group>
                  <v:group id="_x0000_s1029" style="position:absolute;left:6227;top:770;width:7532;height:252" coordorigin="6227,770" coordsize="7532,252">
                    <v:shape id="_x0000_s1030" style="position:absolute;left:6227;top:770;width:7532;height:252" coordorigin="6227,770" coordsize="7532,252" path="m6227,1022r7532,l13759,770r-7532,l6227,1022e" fillcolor="#d9d9d9" stroked="f">
                      <v:path arrowok="t"/>
                    </v:shape>
                  </v:group>
                  <v:group id="_x0000_s1031" style="position:absolute;left:6227;top:1022;width:7532;height:252" coordorigin="6227,1022" coordsize="7532,252">
                    <v:shape id="_x0000_s1032" style="position:absolute;left:6227;top:1022;width:7532;height:252" coordorigin="6227,1022" coordsize="7532,252" path="m6227,1274r7532,l13759,1022r-7532,l6227,1274e" fillcolor="#d9d9d9" stroked="f">
                      <v:path arrowok="t"/>
                    </v:shape>
                  </v:group>
                  <w10:wrap anchorx="page"/>
                </v:group>
              </w:pict>
            </w:r>
          </w:p>
          <w:p w:rsidR="00AC40C6" w:rsidRPr="00DF5153" w:rsidRDefault="00AC40C6" w:rsidP="00F81371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AC40C6" w:rsidRPr="00DF5153" w:rsidRDefault="00AC40C6" w:rsidP="00F81371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AC40C6" w:rsidRDefault="00AC40C6" w:rsidP="00F81371">
            <w:pPr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  <w:spacing w:val="-2"/>
              </w:rPr>
              <w:t>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AC40C6" w:rsidRPr="004016E5" w:rsidTr="00F81371">
        <w:trPr>
          <w:trHeight w:hRule="exact" w:val="135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40C6" w:rsidRPr="00DF5153" w:rsidRDefault="00AC40C6" w:rsidP="00F81371">
            <w:pPr>
              <w:spacing w:before="11" w:after="0" w:line="240" w:lineRule="exact"/>
              <w:rPr>
                <w:sz w:val="24"/>
                <w:szCs w:val="24"/>
                <w:lang w:val="pl-PL"/>
              </w:rPr>
            </w:pPr>
          </w:p>
          <w:p w:rsidR="00AC40C6" w:rsidRPr="00DF5153" w:rsidRDefault="00AC40C6" w:rsidP="00F81371">
            <w:pPr>
              <w:spacing w:after="0" w:line="240" w:lineRule="auto"/>
              <w:ind w:left="318" w:right="296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D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ata</w:t>
            </w:r>
            <w:r w:rsidRPr="00DF5153">
              <w:rPr>
                <w:rFonts w:ascii="Arial" w:hAnsi="Arial" w:cs="Arial"/>
                <w:b/>
                <w:bCs/>
                <w:spacing w:val="-3"/>
                <w:lang w:val="pl-PL"/>
              </w:rPr>
              <w:t xml:space="preserve"> </w:t>
            </w:r>
            <w:r w:rsidRPr="00DF5153">
              <w:rPr>
                <w:rFonts w:ascii="Arial" w:hAnsi="Arial" w:cs="Arial"/>
                <w:b/>
                <w:bCs/>
                <w:spacing w:val="3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pł</w:t>
            </w:r>
            <w:r w:rsidRPr="00DF5153">
              <w:rPr>
                <w:rFonts w:ascii="Arial" w:hAnsi="Arial" w:cs="Arial"/>
                <w:b/>
                <w:bCs/>
                <w:spacing w:val="-7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spacing w:val="6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u</w:t>
            </w:r>
            <w:r w:rsidRPr="00DF5153">
              <w:rPr>
                <w:rFonts w:ascii="Arial" w:hAnsi="Arial" w:cs="Arial"/>
                <w:b/>
                <w:bCs/>
                <w:spacing w:val="-4"/>
                <w:lang w:val="pl-PL"/>
              </w:rPr>
              <w:t xml:space="preserve"> </w:t>
            </w:r>
            <w:r w:rsidRPr="00DF5153">
              <w:rPr>
                <w:rFonts w:ascii="Arial" w:hAnsi="Arial" w:cs="Arial"/>
                <w:b/>
                <w:bCs/>
                <w:spacing w:val="3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-3"/>
                <w:lang w:val="pl-PL"/>
              </w:rPr>
              <w:t>n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i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o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ku</w:t>
            </w:r>
          </w:p>
          <w:p w:rsidR="00AC40C6" w:rsidRPr="00DF5153" w:rsidRDefault="00AC40C6" w:rsidP="00F81371">
            <w:pPr>
              <w:spacing w:before="1" w:after="0" w:line="240" w:lineRule="auto"/>
              <w:ind w:left="550" w:right="532"/>
              <w:jc w:val="center"/>
              <w:rPr>
                <w:rFonts w:ascii="Arial" w:hAnsi="Arial" w:cs="Arial"/>
                <w:lang w:val="pl-PL"/>
              </w:rPr>
            </w:pPr>
            <w:r w:rsidRPr="00DF5153">
              <w:rPr>
                <w:rFonts w:ascii="Arial" w:hAnsi="Arial" w:cs="Arial"/>
                <w:b/>
                <w:bCs/>
                <w:spacing w:val="-2"/>
                <w:lang w:val="pl-PL"/>
              </w:rPr>
              <w:t>(</w:t>
            </w:r>
            <w:r w:rsidRPr="00DF5153">
              <w:rPr>
                <w:rFonts w:ascii="Arial" w:hAnsi="Arial" w:cs="Arial"/>
                <w:b/>
                <w:bCs/>
                <w:spacing w:val="6"/>
                <w:lang w:val="pl-PL"/>
              </w:rPr>
              <w:t>w</w:t>
            </w:r>
            <w:r w:rsidRPr="00DF5153">
              <w:rPr>
                <w:rFonts w:ascii="Arial" w:hAnsi="Arial" w:cs="Arial"/>
                <w:b/>
                <w:bCs/>
                <w:spacing w:val="-5"/>
                <w:lang w:val="pl-PL"/>
              </w:rPr>
              <w:t>y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p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e</w:t>
            </w:r>
            <w:r w:rsidRPr="00DF5153">
              <w:rPr>
                <w:rFonts w:ascii="Arial" w:hAnsi="Arial" w:cs="Arial"/>
                <w:b/>
                <w:bCs/>
                <w:spacing w:val="1"/>
                <w:lang w:val="pl-PL"/>
              </w:rPr>
              <w:t>ł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nia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 xml:space="preserve"> O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WE</w:t>
            </w:r>
            <w:r w:rsidRPr="00DF5153">
              <w:rPr>
                <w:rFonts w:ascii="Arial" w:hAnsi="Arial" w:cs="Arial"/>
                <w:b/>
                <w:bCs/>
                <w:spacing w:val="-1"/>
                <w:lang w:val="pl-PL"/>
              </w:rPr>
              <w:t>S</w:t>
            </w:r>
            <w:r w:rsidRPr="00DF5153">
              <w:rPr>
                <w:rFonts w:ascii="Arial" w:hAnsi="Arial" w:cs="Arial"/>
                <w:b/>
                <w:bCs/>
                <w:lang w:val="pl-PL"/>
              </w:rPr>
              <w:t>)</w:t>
            </w:r>
          </w:p>
        </w:tc>
        <w:tc>
          <w:tcPr>
            <w:tcW w:w="7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40C6" w:rsidRPr="00DF5153" w:rsidRDefault="001215CD" w:rsidP="00F81371">
            <w:pPr>
              <w:spacing w:before="5" w:after="0" w:line="100" w:lineRule="exact"/>
              <w:rPr>
                <w:sz w:val="10"/>
                <w:szCs w:val="10"/>
                <w:lang w:val="pl-PL"/>
              </w:rPr>
            </w:pPr>
            <w:r w:rsidRPr="001215CD">
              <w:rPr>
                <w:noProof/>
                <w:sz w:val="20"/>
                <w:szCs w:val="20"/>
                <w:lang w:val="pl-PL" w:eastAsia="pl-PL"/>
              </w:rPr>
              <w:pict>
                <v:group id="_x0000_s1033" style="position:absolute;margin-left:55.65pt;margin-top:.65pt;width:332pt;height:38.9pt;z-index:-251655168;mso-position-horizontal-relative:page;mso-position-vertical-relative:text" coordorigin="6217,1797" coordsize="7552,778">
                  <v:group id="_x0000_s1034" style="position:absolute;left:6227;top:1807;width:7532;height:252" coordorigin="6227,1807" coordsize="7532,252">
                    <v:shape id="_x0000_s1035" style="position:absolute;left:6227;top:1807;width:7532;height:252" coordorigin="6227,1807" coordsize="7532,252" path="m6227,2059r7532,l13759,1807r-7532,l6227,2059e" fillcolor="#d9d9d9" stroked="f">
                      <v:path arrowok="t"/>
                    </v:shape>
                  </v:group>
                  <v:group id="_x0000_s1036" style="position:absolute;left:6227;top:2059;width:7532;height:254" coordorigin="6227,2059" coordsize="7532,254">
                    <v:shape id="_x0000_s1037" style="position:absolute;left:6227;top:2059;width:7532;height:254" coordorigin="6227,2059" coordsize="7532,254" path="m6227,2314r7532,l13759,2059r-7532,l6227,2314e" fillcolor="#d9d9d9" stroked="f">
                      <v:path arrowok="t"/>
                    </v:shape>
                  </v:group>
                  <v:group id="_x0000_s1038" style="position:absolute;left:6227;top:2314;width:7532;height:252" coordorigin="6227,2314" coordsize="7532,252">
                    <v:shape id="_x0000_s1039" style="position:absolute;left:6227;top:2314;width:7532;height:252" coordorigin="6227,2314" coordsize="7532,252" path="m6227,2566r7532,l13759,2314r-7532,l6227,2566e" fillcolor="#d9d9d9" stroked="f">
                      <v:path arrowok="t"/>
                    </v:shape>
                  </v:group>
                  <w10:wrap anchorx="page"/>
                </v:group>
              </w:pict>
            </w:r>
          </w:p>
          <w:p w:rsidR="00AC40C6" w:rsidRPr="00DF5153" w:rsidRDefault="00AC40C6" w:rsidP="00F81371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AC40C6" w:rsidRPr="00DF5153" w:rsidRDefault="00AC40C6" w:rsidP="00F81371">
            <w:pPr>
              <w:spacing w:after="0" w:line="200" w:lineRule="exact"/>
              <w:rPr>
                <w:sz w:val="20"/>
                <w:szCs w:val="20"/>
                <w:lang w:val="pl-PL"/>
              </w:rPr>
            </w:pPr>
          </w:p>
          <w:p w:rsidR="00AC40C6" w:rsidRDefault="00AC40C6" w:rsidP="00F81371">
            <w:pPr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.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F20C42" w:rsidRDefault="00F81371">
      <w:r>
        <w:br w:type="textWrapping" w:clear="all"/>
      </w:r>
    </w:p>
    <w:p w:rsidR="00AC40C6" w:rsidRPr="00D84775" w:rsidRDefault="00AC40C6">
      <w:pPr>
        <w:rPr>
          <w:lang w:val="pl-PL"/>
        </w:rPr>
      </w:pPr>
    </w:p>
    <w:p w:rsidR="00AC40C6" w:rsidRPr="00D84775" w:rsidRDefault="00AC40C6">
      <w:pPr>
        <w:rPr>
          <w:lang w:val="pl-PL"/>
        </w:rPr>
      </w:pPr>
    </w:p>
    <w:p w:rsidR="00AC40C6" w:rsidRPr="00D84775" w:rsidRDefault="00AC40C6">
      <w:pPr>
        <w:rPr>
          <w:lang w:val="pl-PL"/>
        </w:rPr>
      </w:pPr>
    </w:p>
    <w:p w:rsidR="00AC40C6" w:rsidRPr="00D84775" w:rsidRDefault="00AC40C6">
      <w:pPr>
        <w:rPr>
          <w:lang w:val="pl-PL"/>
        </w:rPr>
      </w:pPr>
    </w:p>
    <w:p w:rsidR="00AC40C6" w:rsidRPr="00D84775" w:rsidRDefault="00AC40C6">
      <w:pPr>
        <w:rPr>
          <w:lang w:val="pl-PL"/>
        </w:rPr>
      </w:pPr>
    </w:p>
    <w:p w:rsidR="00AC40C6" w:rsidRPr="00D84775" w:rsidRDefault="00AC40C6">
      <w:pPr>
        <w:rPr>
          <w:lang w:val="pl-PL"/>
        </w:rPr>
      </w:pPr>
    </w:p>
    <w:p w:rsidR="00AC40C6" w:rsidRPr="00D84775" w:rsidRDefault="00AC40C6">
      <w:pPr>
        <w:rPr>
          <w:lang w:val="pl-PL"/>
        </w:rPr>
      </w:pPr>
    </w:p>
    <w:tbl>
      <w:tblPr>
        <w:tblStyle w:val="Tabela-Siatka"/>
        <w:tblW w:w="15168" w:type="dxa"/>
        <w:tblInd w:w="-459" w:type="dxa"/>
        <w:tblLayout w:type="fixed"/>
        <w:tblLook w:val="04A0"/>
      </w:tblPr>
      <w:tblGrid>
        <w:gridCol w:w="425"/>
        <w:gridCol w:w="2410"/>
        <w:gridCol w:w="3261"/>
        <w:gridCol w:w="3118"/>
        <w:gridCol w:w="1985"/>
        <w:gridCol w:w="3969"/>
      </w:tblGrid>
      <w:tr w:rsidR="00850C4B" w:rsidRPr="00D84775" w:rsidTr="008E4CC9">
        <w:trPr>
          <w:trHeight w:val="699"/>
        </w:trPr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50C4B" w:rsidRPr="00D84775" w:rsidRDefault="00850C4B" w:rsidP="008E4CC9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850C4B" w:rsidRPr="00D84775" w:rsidTr="008E4CC9">
        <w:trPr>
          <w:trHeight w:val="4577"/>
        </w:trPr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1.</w:t>
            </w:r>
          </w:p>
        </w:tc>
        <w:tc>
          <w:tcPr>
            <w:tcW w:w="2410" w:type="dxa"/>
          </w:tcPr>
          <w:p w:rsidR="00850C4B" w:rsidRPr="00D84775" w:rsidRDefault="00850C4B" w:rsidP="008E4CC9">
            <w:pPr>
              <w:rPr>
                <w:b/>
                <w:lang w:val="pl-PL"/>
              </w:rPr>
            </w:pPr>
            <w:r w:rsidRPr="00D84775">
              <w:rPr>
                <w:b/>
                <w:lang w:val="pl-PL"/>
              </w:rPr>
              <w:t>Podmiot posiadający osobowość prawną</w:t>
            </w:r>
          </w:p>
        </w:tc>
        <w:tc>
          <w:tcPr>
            <w:tcW w:w="3261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Przedsiębiorstwo społeczne nie może funkcjonować w ramach struktury organizacyjnej i finansowej innego podmiotu, musi być odrębnym podmiotem posiadającym osobowość prawną. Tym samym wszelkie cechy przedsiębiorstwa społecznego (w tym wskaźniki zatrudnieniowe) weryfikowane są w odniesieniu do całego podmiotu, a nie wybranej jego części.</w:t>
            </w:r>
          </w:p>
        </w:tc>
        <w:tc>
          <w:tcPr>
            <w:tcW w:w="3118" w:type="dxa"/>
          </w:tcPr>
          <w:p w:rsidR="00850C4B" w:rsidRPr="00D84775" w:rsidRDefault="00850C4B" w:rsidP="008E4CC9">
            <w:pPr>
              <w:ind w:left="175" w:hanging="175"/>
              <w:rPr>
                <w:lang w:val="pl-PL"/>
              </w:rPr>
            </w:pPr>
            <w:r w:rsidRPr="00D84775">
              <w:rPr>
                <w:lang w:val="pl-PL"/>
              </w:rPr>
              <w:t>1.Statut bądź inny dokument stanow</w:t>
            </w:r>
            <w:r w:rsidR="00D84775">
              <w:rPr>
                <w:lang w:val="pl-PL"/>
              </w:rPr>
              <w:t>iący podmiotu (umowa)</w:t>
            </w:r>
          </w:p>
          <w:p w:rsidR="00850C4B" w:rsidRPr="00D84775" w:rsidRDefault="00850C4B" w:rsidP="008E4CC9">
            <w:pPr>
              <w:ind w:left="175" w:hanging="142"/>
              <w:rPr>
                <w:lang w:val="pl-PL"/>
              </w:rPr>
            </w:pPr>
            <w:r w:rsidRPr="00D84775">
              <w:rPr>
                <w:lang w:val="pl-PL"/>
              </w:rPr>
              <w:t xml:space="preserve">   lub </w:t>
            </w:r>
          </w:p>
          <w:p w:rsidR="00850C4B" w:rsidRPr="00D84775" w:rsidRDefault="00850C4B" w:rsidP="008E4CC9">
            <w:pPr>
              <w:ind w:left="175" w:hanging="142"/>
              <w:rPr>
                <w:lang w:val="pl-PL"/>
              </w:rPr>
            </w:pPr>
            <w:r w:rsidRPr="00D84775">
              <w:rPr>
                <w:lang w:val="pl-PL"/>
              </w:rPr>
              <w:t>2.Sprawozdanie finansowe za ostatni zamknięty rok obrotowy (w tym bilans, rachunek zysków i strat oraz informacja dodatkowa),</w:t>
            </w:r>
            <w:r w:rsidR="00D84775">
              <w:rPr>
                <w:lang w:val="pl-PL"/>
              </w:rPr>
              <w:br/>
            </w:r>
            <w:r w:rsidRPr="00D84775">
              <w:rPr>
                <w:lang w:val="pl-PL"/>
              </w:rPr>
              <w:t xml:space="preserve"> a w przypadku, gdy podmiot zgodnie z obowiązującymi przepisami nie sporządził i nie zatwierdził sprawozdania –</w:t>
            </w:r>
          </w:p>
          <w:p w:rsidR="00850C4B" w:rsidRPr="00D84775" w:rsidRDefault="00850C4B" w:rsidP="008E4CC9">
            <w:pPr>
              <w:ind w:left="175" w:hanging="175"/>
              <w:rPr>
                <w:lang w:val="pl-PL"/>
              </w:rPr>
            </w:pPr>
            <w:r w:rsidRPr="00D84775">
              <w:rPr>
                <w:lang w:val="pl-PL"/>
              </w:rPr>
              <w:t xml:space="preserve">   dokumentacja finansowa za     okres od dnia powstania tego podmiotu</w:t>
            </w: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rPr>
          <w:trHeight w:val="60"/>
        </w:trPr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2.</w:t>
            </w:r>
          </w:p>
        </w:tc>
        <w:tc>
          <w:tcPr>
            <w:tcW w:w="2410" w:type="dxa"/>
          </w:tcPr>
          <w:p w:rsidR="00850C4B" w:rsidRDefault="00850C4B" w:rsidP="008E4CC9">
            <w:pPr>
              <w:ind w:left="318" w:hanging="284"/>
              <w:rPr>
                <w:lang w:val="pl-PL"/>
              </w:rPr>
            </w:pPr>
            <w:r w:rsidRPr="00D84775">
              <w:rPr>
                <w:lang w:val="pl-PL"/>
              </w:rPr>
              <w:t xml:space="preserve">1) Prowadzenie </w:t>
            </w:r>
            <w:r w:rsidRPr="00D84775">
              <w:rPr>
                <w:b/>
                <w:lang w:val="pl-PL"/>
              </w:rPr>
              <w:t>działalności gospodarczej</w:t>
            </w:r>
            <w:r w:rsidRPr="00D84775">
              <w:rPr>
                <w:lang w:val="pl-PL"/>
              </w:rPr>
              <w:t xml:space="preserve"> </w:t>
            </w:r>
          </w:p>
          <w:p w:rsidR="00D84775" w:rsidRPr="00D84775" w:rsidRDefault="00D84775" w:rsidP="008E4CC9">
            <w:pPr>
              <w:ind w:left="318" w:hanging="284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850C4B" w:rsidRPr="00D84775" w:rsidRDefault="00850C4B" w:rsidP="00D84775">
            <w:pPr>
              <w:ind w:left="318" w:hanging="284"/>
              <w:rPr>
                <w:lang w:val="pl-PL"/>
              </w:rPr>
            </w:pPr>
            <w:r w:rsidRPr="00D84775">
              <w:rPr>
                <w:lang w:val="pl-PL"/>
              </w:rPr>
              <w:t xml:space="preserve">2) Prowadzenie </w:t>
            </w:r>
            <w:r w:rsidRPr="00D84775">
              <w:rPr>
                <w:b/>
                <w:lang w:val="pl-PL"/>
              </w:rPr>
              <w:t>działalności odpłatnej pożytku publicznego</w:t>
            </w:r>
            <w:r w:rsidRPr="00D84775">
              <w:rPr>
                <w:lang w:val="pl-PL"/>
              </w:rPr>
              <w:t xml:space="preserve"> w rozumieniu art.8 </w:t>
            </w:r>
          </w:p>
        </w:tc>
        <w:tc>
          <w:tcPr>
            <w:tcW w:w="3261" w:type="dxa"/>
          </w:tcPr>
          <w:p w:rsidR="00850C4B" w:rsidRPr="00D84775" w:rsidRDefault="00850C4B" w:rsidP="00850C4B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Podmioty nieprowadzące działalności gospodarczej, </w:t>
            </w:r>
            <w:r w:rsidR="00D84775">
              <w:rPr>
                <w:lang w:val="pl-PL"/>
              </w:rPr>
              <w:br/>
            </w:r>
            <w:r w:rsidRPr="00D84775">
              <w:rPr>
                <w:lang w:val="pl-PL"/>
              </w:rPr>
              <w:t>a oświatową lub kulturalną lub odpłatną pożytku publicznego, muszą prowadzić działalność opartą na ryzyku ekonomicznym. Za PS nie można uznać jednostek samorządu terytorialnego</w:t>
            </w:r>
            <w:r w:rsidR="00D84775">
              <w:rPr>
                <w:lang w:val="pl-PL"/>
              </w:rPr>
              <w:br/>
            </w:r>
            <w:r w:rsidRPr="00D84775">
              <w:rPr>
                <w:lang w:val="pl-PL"/>
              </w:rPr>
              <w:t xml:space="preserve"> i jednostek im podległych </w:t>
            </w:r>
          </w:p>
        </w:tc>
        <w:tc>
          <w:tcPr>
            <w:tcW w:w="3118" w:type="dxa"/>
          </w:tcPr>
          <w:p w:rsidR="00850C4B" w:rsidRPr="00D84775" w:rsidRDefault="00850C4B" w:rsidP="00850C4B">
            <w:pPr>
              <w:ind w:left="317" w:hanging="317"/>
              <w:rPr>
                <w:lang w:val="pl-PL"/>
              </w:rPr>
            </w:pPr>
            <w:r w:rsidRPr="00D84775">
              <w:rPr>
                <w:lang w:val="pl-PL"/>
              </w:rPr>
              <w:t xml:space="preserve">1. Odpis aktualny z rejestru przedsiębiorców Krajowego Rejestru Sądowego lub informacja odpowiadająca odpisowi aktualnemu z rejestru przedsiębiorców pobrana na podstawie art. 4 ust. 4aa ustawy z dnia 20 sierpnia 1997 r. o Krajowym </w:t>
            </w: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c>
          <w:tcPr>
            <w:tcW w:w="42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50C4B" w:rsidRPr="00D84775" w:rsidRDefault="00850C4B" w:rsidP="008E4CC9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850C4B" w:rsidRPr="00D84775" w:rsidTr="008E4CC9"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D84775" w:rsidRDefault="00D84775" w:rsidP="008E4CC9">
            <w:pPr>
              <w:ind w:left="176" w:hanging="176"/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  <w:r w:rsidRPr="00D84775">
              <w:rPr>
                <w:lang w:val="pl-PL"/>
              </w:rPr>
              <w:t>ustawy z dnia 24</w:t>
            </w:r>
          </w:p>
          <w:p w:rsidR="00850C4B" w:rsidRDefault="00D84775" w:rsidP="00D84775">
            <w:pPr>
              <w:ind w:left="176" w:hanging="176"/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  <w:r w:rsidR="00850C4B" w:rsidRPr="00D84775">
              <w:rPr>
                <w:lang w:val="pl-PL"/>
              </w:rPr>
              <w:t>kwietnia 2004 r.</w:t>
            </w:r>
            <w:r>
              <w:rPr>
                <w:lang w:val="pl-PL"/>
              </w:rPr>
              <w:br/>
            </w:r>
            <w:r w:rsidR="00850C4B" w:rsidRPr="00D84775">
              <w:rPr>
                <w:lang w:val="pl-PL"/>
              </w:rPr>
              <w:t>o dzi</w:t>
            </w:r>
            <w:r>
              <w:rPr>
                <w:lang w:val="pl-PL"/>
              </w:rPr>
              <w:t xml:space="preserve">ałalności pożytku publicznego </w:t>
            </w:r>
            <w:r>
              <w:rPr>
                <w:lang w:val="pl-PL"/>
              </w:rPr>
              <w:br/>
              <w:t xml:space="preserve">i </w:t>
            </w:r>
            <w:r w:rsidR="00850C4B" w:rsidRPr="00D84775">
              <w:rPr>
                <w:lang w:val="pl-PL"/>
              </w:rPr>
              <w:t>o wolontariacie.</w:t>
            </w:r>
          </w:p>
          <w:p w:rsidR="00D84775" w:rsidRPr="00D84775" w:rsidRDefault="00D84775" w:rsidP="00D84775">
            <w:pPr>
              <w:ind w:left="176" w:hanging="176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D84775" w:rsidRDefault="00850C4B" w:rsidP="008E4CC9">
            <w:pPr>
              <w:ind w:left="176" w:hanging="176"/>
              <w:rPr>
                <w:lang w:val="pl-PL"/>
              </w:rPr>
            </w:pPr>
            <w:r w:rsidRPr="00D84775">
              <w:rPr>
                <w:lang w:val="pl-PL"/>
              </w:rPr>
              <w:t xml:space="preserve">3) Prowadzenie </w:t>
            </w:r>
            <w:r w:rsidRPr="00D84775">
              <w:rPr>
                <w:b/>
                <w:lang w:val="pl-PL"/>
              </w:rPr>
              <w:t>działalności oświatowej</w:t>
            </w:r>
            <w:r w:rsidRPr="00D84775">
              <w:rPr>
                <w:lang w:val="pl-PL"/>
              </w:rPr>
              <w:t xml:space="preserve"> </w:t>
            </w:r>
            <w:r w:rsidR="00D84775">
              <w:rPr>
                <w:lang w:val="pl-PL"/>
              </w:rPr>
              <w:br/>
            </w:r>
            <w:r w:rsidRPr="00D84775">
              <w:rPr>
                <w:lang w:val="pl-PL"/>
              </w:rPr>
              <w:t>w rozumieniu art.170 ust. 1 ustawy z dnia14 grudnia 2016r. -prawo</w:t>
            </w:r>
            <w:r w:rsidR="00D84775">
              <w:rPr>
                <w:lang w:val="pl-PL"/>
              </w:rPr>
              <w:t xml:space="preserve"> oświatowe </w:t>
            </w:r>
          </w:p>
          <w:p w:rsidR="00850C4B" w:rsidRPr="00D84775" w:rsidRDefault="00850C4B" w:rsidP="008E4CC9">
            <w:pPr>
              <w:ind w:left="176" w:hanging="176"/>
              <w:rPr>
                <w:lang w:val="pl-PL"/>
              </w:rPr>
            </w:pPr>
            <w:r w:rsidRPr="00D84775">
              <w:rPr>
                <w:lang w:val="pl-PL"/>
              </w:rPr>
              <w:t xml:space="preserve">lub </w:t>
            </w:r>
          </w:p>
          <w:p w:rsidR="00850C4B" w:rsidRPr="00D84775" w:rsidRDefault="00850C4B" w:rsidP="00D84775">
            <w:pPr>
              <w:ind w:left="176" w:hanging="176"/>
              <w:rPr>
                <w:lang w:val="pl-PL"/>
              </w:rPr>
            </w:pPr>
            <w:r w:rsidRPr="00D84775">
              <w:rPr>
                <w:lang w:val="pl-PL"/>
              </w:rPr>
              <w:t xml:space="preserve">4) Prowadzenie </w:t>
            </w:r>
            <w:r w:rsidRPr="00D84775">
              <w:rPr>
                <w:b/>
                <w:lang w:val="pl-PL"/>
              </w:rPr>
              <w:t>działalności kulturalnej</w:t>
            </w:r>
            <w:r w:rsidRPr="00D84775">
              <w:rPr>
                <w:lang w:val="pl-PL"/>
              </w:rPr>
              <w:t xml:space="preserve"> </w:t>
            </w:r>
            <w:r w:rsidR="00D84775">
              <w:rPr>
                <w:lang w:val="pl-PL"/>
              </w:rPr>
              <w:br/>
            </w:r>
            <w:r w:rsidRPr="00D84775">
              <w:rPr>
                <w:lang w:val="pl-PL"/>
              </w:rPr>
              <w:t>w rozumieniu art.1ust.1</w:t>
            </w:r>
            <w:r w:rsidR="00D84775">
              <w:rPr>
                <w:lang w:val="pl-PL"/>
              </w:rPr>
              <w:t xml:space="preserve"> u</w:t>
            </w:r>
            <w:r w:rsidRPr="00D84775">
              <w:rPr>
                <w:lang w:val="pl-PL"/>
              </w:rPr>
              <w:t xml:space="preserve">stawy </w:t>
            </w:r>
            <w:r w:rsidR="00D84775">
              <w:rPr>
                <w:lang w:val="pl-PL"/>
              </w:rPr>
              <w:br/>
              <w:t>z</w:t>
            </w:r>
            <w:r w:rsidRPr="00D84775">
              <w:rPr>
                <w:lang w:val="pl-PL"/>
              </w:rPr>
              <w:t xml:space="preserve"> dnia 25 października</w:t>
            </w:r>
            <w:r w:rsidR="00D84775">
              <w:rPr>
                <w:lang w:val="pl-PL"/>
              </w:rPr>
              <w:t xml:space="preserve"> </w:t>
            </w:r>
            <w:r w:rsidRPr="00D84775">
              <w:rPr>
                <w:lang w:val="pl-PL"/>
              </w:rPr>
              <w:t>1991 r. o działalności kulturalnej</w:t>
            </w:r>
          </w:p>
        </w:tc>
        <w:tc>
          <w:tcPr>
            <w:tcW w:w="3261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prowadzących działalność oświatową lub kulturalną.</w:t>
            </w:r>
          </w:p>
        </w:tc>
        <w:tc>
          <w:tcPr>
            <w:tcW w:w="3118" w:type="dxa"/>
          </w:tcPr>
          <w:p w:rsidR="00850C4B" w:rsidRPr="00D84775" w:rsidRDefault="00850C4B" w:rsidP="00D84775">
            <w:pPr>
              <w:ind w:left="317" w:hanging="142"/>
              <w:rPr>
                <w:lang w:val="pl-PL"/>
              </w:rPr>
            </w:pPr>
            <w:r w:rsidRPr="00D84775">
              <w:rPr>
                <w:lang w:val="pl-PL"/>
              </w:rPr>
              <w:t xml:space="preserve">Rejestrze Sądowym (Dz. </w:t>
            </w:r>
            <w:proofErr w:type="spellStart"/>
            <w:r w:rsidRPr="00D84775">
              <w:rPr>
                <w:lang w:val="pl-PL"/>
              </w:rPr>
              <w:t>U.z</w:t>
            </w:r>
            <w:proofErr w:type="spellEnd"/>
            <w:r w:rsidRPr="00D84775">
              <w:rPr>
                <w:lang w:val="pl-PL"/>
              </w:rPr>
              <w:t xml:space="preserve"> 2018r. poz.986, z </w:t>
            </w:r>
            <w:proofErr w:type="spellStart"/>
            <w:r w:rsidRPr="00D84775">
              <w:rPr>
                <w:lang w:val="pl-PL"/>
              </w:rPr>
              <w:t>późn</w:t>
            </w:r>
            <w:proofErr w:type="spellEnd"/>
            <w:r w:rsidRPr="00D84775">
              <w:rPr>
                <w:lang w:val="pl-PL"/>
              </w:rPr>
              <w:t>. zm.)</w:t>
            </w:r>
          </w:p>
          <w:p w:rsidR="00850C4B" w:rsidRPr="00D84775" w:rsidRDefault="00850C4B" w:rsidP="008E4CC9">
            <w:pPr>
              <w:ind w:left="317" w:hanging="142"/>
              <w:rPr>
                <w:lang w:val="pl-PL"/>
              </w:rPr>
            </w:pPr>
            <w:r w:rsidRPr="00D84775">
              <w:rPr>
                <w:lang w:val="pl-PL"/>
              </w:rPr>
              <w:t>(również wygenerowany ze</w:t>
            </w:r>
          </w:p>
          <w:p w:rsidR="00850C4B" w:rsidRDefault="00850C4B" w:rsidP="008E4CC9">
            <w:pPr>
              <w:ind w:left="317" w:hanging="142"/>
              <w:rPr>
                <w:lang w:val="pl-PL"/>
              </w:rPr>
            </w:pPr>
            <w:r w:rsidRPr="00D84775">
              <w:rPr>
                <w:lang w:val="pl-PL"/>
              </w:rPr>
              <w:t>strony ems.ms.gov.pl)</w:t>
            </w:r>
          </w:p>
          <w:p w:rsidR="00041AB6" w:rsidRPr="00D84775" w:rsidRDefault="00041AB6" w:rsidP="00041AB6">
            <w:pPr>
              <w:ind w:left="33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850C4B" w:rsidRDefault="00850C4B" w:rsidP="008E4CC9">
            <w:pPr>
              <w:ind w:left="317" w:hanging="317"/>
              <w:rPr>
                <w:lang w:val="pl-PL"/>
              </w:rPr>
            </w:pPr>
            <w:r w:rsidRPr="00D84775">
              <w:rPr>
                <w:lang w:val="pl-PL"/>
              </w:rPr>
              <w:t xml:space="preserve">2. Statut bądź inny dokument stanowiący podmiotu (umowa) </w:t>
            </w:r>
          </w:p>
          <w:p w:rsidR="00041AB6" w:rsidRPr="00D84775" w:rsidRDefault="00041AB6" w:rsidP="008E4CC9">
            <w:pPr>
              <w:ind w:left="317" w:hanging="317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850C4B" w:rsidRDefault="00850C4B" w:rsidP="008E4CC9">
            <w:pPr>
              <w:ind w:left="317" w:hanging="284"/>
              <w:rPr>
                <w:lang w:val="pl-PL"/>
              </w:rPr>
            </w:pPr>
            <w:r w:rsidRPr="00D84775">
              <w:rPr>
                <w:lang w:val="pl-PL"/>
              </w:rPr>
              <w:t xml:space="preserve">3. Sprawozdanie finansowe za ostatni zamknięty rok obrotowy (w tym bilans, rachunek zysków i strat oraz informacja dodatkowa), a w przypadku, gdy podmiot zgodnie z obowiązującymi przepisami nie sporządził i nie zatwierdził sprawozdania - dokumentacja finansowa za okres od dnia powstania tego podmiotu  </w:t>
            </w:r>
          </w:p>
          <w:p w:rsidR="00041AB6" w:rsidRPr="00D84775" w:rsidRDefault="00041AB6" w:rsidP="008E4CC9">
            <w:pPr>
              <w:ind w:left="317" w:hanging="284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850C4B" w:rsidRPr="00D84775" w:rsidRDefault="00041AB6" w:rsidP="00041AB6">
            <w:pPr>
              <w:ind w:left="317" w:hanging="284"/>
              <w:rPr>
                <w:lang w:val="pl-PL"/>
              </w:rPr>
            </w:pPr>
            <w:r>
              <w:rPr>
                <w:lang w:val="pl-PL"/>
              </w:rPr>
              <w:t xml:space="preserve">4. </w:t>
            </w:r>
            <w:r w:rsidR="00850C4B" w:rsidRPr="00D84775">
              <w:rPr>
                <w:lang w:val="pl-PL"/>
              </w:rPr>
              <w:t xml:space="preserve">Dokumentacja dotycząca działalności oświatowej, </w:t>
            </w:r>
            <w:r w:rsidR="00D84775">
              <w:rPr>
                <w:lang w:val="pl-PL"/>
              </w:rPr>
              <w:br/>
            </w:r>
            <w:r w:rsidR="00850C4B" w:rsidRPr="00D84775">
              <w:rPr>
                <w:lang w:val="pl-PL"/>
              </w:rPr>
              <w:t xml:space="preserve">w tym w szczególności aktualne zaświadczenie </w:t>
            </w:r>
            <w:r w:rsidR="00D84775">
              <w:rPr>
                <w:lang w:val="pl-PL"/>
              </w:rPr>
              <w:br/>
            </w:r>
            <w:r w:rsidR="00850C4B" w:rsidRPr="00D84775">
              <w:rPr>
                <w:lang w:val="pl-PL"/>
              </w:rPr>
              <w:t xml:space="preserve">o wpisie do ewidencji szkół </w:t>
            </w: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c>
          <w:tcPr>
            <w:tcW w:w="42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50C4B" w:rsidRPr="00D84775" w:rsidRDefault="00850C4B" w:rsidP="008E4CC9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850C4B" w:rsidRPr="00D84775" w:rsidTr="008E4CC9"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261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118" w:type="dxa"/>
          </w:tcPr>
          <w:p w:rsidR="00041AB6" w:rsidRDefault="00041AB6" w:rsidP="008E4CC9">
            <w:pPr>
              <w:ind w:left="317" w:hanging="317"/>
              <w:rPr>
                <w:lang w:val="pl-PL"/>
              </w:rPr>
            </w:pPr>
            <w:r>
              <w:rPr>
                <w:lang w:val="pl-PL"/>
              </w:rPr>
              <w:t xml:space="preserve">     </w:t>
            </w:r>
            <w:r w:rsidRPr="00D84775">
              <w:rPr>
                <w:lang w:val="pl-PL"/>
              </w:rPr>
              <w:t>i placówek niepublicznych (na podstawie art. 168 ustawy z</w:t>
            </w:r>
            <w:r>
              <w:rPr>
                <w:lang w:val="pl-PL"/>
              </w:rPr>
              <w:t xml:space="preserve"> dnia 14 grudnia</w:t>
            </w:r>
          </w:p>
          <w:p w:rsidR="00850C4B" w:rsidRDefault="00041AB6" w:rsidP="008E4CC9">
            <w:pPr>
              <w:ind w:left="317" w:hanging="317"/>
              <w:rPr>
                <w:lang w:val="pl-PL"/>
              </w:rPr>
            </w:pPr>
            <w:r>
              <w:rPr>
                <w:lang w:val="pl-PL"/>
              </w:rPr>
              <w:t xml:space="preserve">       2016 r. - Prawo oświatowe)</w:t>
            </w:r>
          </w:p>
          <w:p w:rsidR="00041AB6" w:rsidRPr="00D84775" w:rsidRDefault="00041AB6" w:rsidP="008E4CC9">
            <w:pPr>
              <w:ind w:left="317" w:hanging="317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850C4B" w:rsidRDefault="00850C4B" w:rsidP="008E4CC9">
            <w:pPr>
              <w:ind w:left="317" w:hanging="317"/>
              <w:rPr>
                <w:lang w:val="pl-PL"/>
              </w:rPr>
            </w:pPr>
            <w:r w:rsidRPr="00D84775">
              <w:rPr>
                <w:lang w:val="pl-PL"/>
              </w:rPr>
              <w:t>5. Dokumentacja dotycząca działalności kulturalnej, w tym w szczególności sprawozdanie merytoryczn</w:t>
            </w:r>
            <w:r w:rsidR="00041AB6">
              <w:rPr>
                <w:lang w:val="pl-PL"/>
              </w:rPr>
              <w:t xml:space="preserve">e z działalności </w:t>
            </w:r>
          </w:p>
          <w:p w:rsidR="00041AB6" w:rsidRPr="00D84775" w:rsidRDefault="00041AB6" w:rsidP="008E4CC9">
            <w:pPr>
              <w:ind w:left="317" w:hanging="317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850C4B" w:rsidRPr="00D84775" w:rsidRDefault="00850C4B" w:rsidP="008E4CC9">
            <w:pPr>
              <w:ind w:left="317" w:hanging="317"/>
              <w:rPr>
                <w:lang w:val="pl-PL"/>
              </w:rPr>
            </w:pPr>
            <w:r w:rsidRPr="00D84775">
              <w:rPr>
                <w:lang w:val="pl-PL"/>
              </w:rPr>
              <w:t xml:space="preserve">6. Dokumentacja dot. odpłatnej działalności pożytku publicznego  </w:t>
            </w:r>
          </w:p>
          <w:p w:rsidR="00850C4B" w:rsidRPr="00D84775" w:rsidRDefault="00850C4B" w:rsidP="008E4CC9">
            <w:pPr>
              <w:ind w:left="317" w:hanging="317"/>
              <w:rPr>
                <w:lang w:val="pl-PL"/>
              </w:rPr>
            </w:pP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3.</w:t>
            </w:r>
          </w:p>
        </w:tc>
        <w:tc>
          <w:tcPr>
            <w:tcW w:w="2410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Zatrudnienie w oparciu o umowę o pracę, spółdzielczą umowę o pracę lub umowę cywilnoprawną </w:t>
            </w:r>
          </w:p>
          <w:p w:rsidR="00850C4B" w:rsidRPr="00D84775" w:rsidRDefault="00850C4B" w:rsidP="00850C4B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(z wyłączeniem osób zatrudnionych na umowy cywilno-prawne, które prowadzą działalność gospodarczą) </w:t>
            </w:r>
            <w:r w:rsidRPr="00D84775">
              <w:rPr>
                <w:b/>
                <w:lang w:val="pl-PL"/>
              </w:rPr>
              <w:t>minimum 3 osoby</w:t>
            </w:r>
            <w:r w:rsidRPr="00D84775">
              <w:rPr>
                <w:lang w:val="pl-PL"/>
              </w:rPr>
              <w:t xml:space="preserve">, w tym osób, o </w:t>
            </w:r>
          </w:p>
        </w:tc>
        <w:tc>
          <w:tcPr>
            <w:tcW w:w="3261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Przy ustalaniu poziomu zatrudnienia bierze się pod uwagę osoby. Nie sumuje się etatów do jednego pełnego, żeby uznać ten jeden etat jako zatrudnienie jednej osoby/jednego miejsca pracy</w:t>
            </w:r>
          </w:p>
        </w:tc>
        <w:tc>
          <w:tcPr>
            <w:tcW w:w="3118" w:type="dxa"/>
          </w:tcPr>
          <w:p w:rsidR="00850C4B" w:rsidRPr="00D84775" w:rsidRDefault="00850C4B" w:rsidP="008E4CC9">
            <w:pPr>
              <w:ind w:left="317" w:hanging="284"/>
              <w:rPr>
                <w:lang w:val="pl-PL"/>
              </w:rPr>
            </w:pPr>
            <w:r w:rsidRPr="00D84775">
              <w:rPr>
                <w:lang w:val="pl-PL"/>
              </w:rPr>
              <w:t>1. Oświadczenie podmiotu (zgodnie ze sposobem składania oświadczeń woli) na dzień złożenia wniosku o uznanie statusu PS w zakresie liczby zatrudnionych, formy oraz wymiaru zatrudnieni</w:t>
            </w:r>
            <w:r w:rsidR="00041AB6">
              <w:rPr>
                <w:lang w:val="pl-PL"/>
              </w:rPr>
              <w:t xml:space="preserve">a  </w:t>
            </w:r>
            <w:r w:rsidR="00041AB6" w:rsidRPr="00041AB6">
              <w:rPr>
                <w:b/>
                <w:lang w:val="pl-PL"/>
              </w:rPr>
              <w:t>(obowiązkowo)</w:t>
            </w:r>
            <w:r w:rsidR="00041AB6">
              <w:rPr>
                <w:lang w:val="pl-PL"/>
              </w:rPr>
              <w:t xml:space="preserve"> </w:t>
            </w:r>
          </w:p>
          <w:p w:rsidR="00850C4B" w:rsidRPr="00D84775" w:rsidRDefault="00850C4B" w:rsidP="00041AB6">
            <w:pPr>
              <w:ind w:left="317" w:hanging="317"/>
              <w:rPr>
                <w:lang w:val="pl-PL"/>
              </w:rPr>
            </w:pPr>
            <w:r w:rsidRPr="00D84775">
              <w:rPr>
                <w:lang w:val="pl-PL"/>
              </w:rPr>
              <w:t xml:space="preserve">2. Dokument potwierdzający zgłoszenie osoby do ZUS (ZUS   P ZUA)        </w:t>
            </w: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c>
          <w:tcPr>
            <w:tcW w:w="42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50C4B" w:rsidRPr="00D84775" w:rsidRDefault="00850C4B" w:rsidP="008E4CC9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850C4B" w:rsidRPr="00D84775" w:rsidTr="008E4CC9"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041AB6" w:rsidRDefault="00041AB6" w:rsidP="00041AB6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których mowa w </w:t>
            </w:r>
            <w:proofErr w:type="spellStart"/>
            <w:r w:rsidRPr="00D84775">
              <w:rPr>
                <w:lang w:val="pl-PL"/>
              </w:rPr>
              <w:t>pkt</w:t>
            </w:r>
            <w:proofErr w:type="spellEnd"/>
            <w:r w:rsidRPr="00D84775">
              <w:rPr>
                <w:lang w:val="pl-PL"/>
              </w:rPr>
              <w:t xml:space="preserve"> 4 tabeli w wymiarze czasu pracy  co najmniej ¼ etatu, a w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przypadku umów cywilno-prawnych na okres nie krótszy niż 3 miesiące i obejmujący nie mniej niż 120 godzin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pracy łącznie przez wszystkie miesiące</w:t>
            </w:r>
          </w:p>
        </w:tc>
        <w:tc>
          <w:tcPr>
            <w:tcW w:w="3261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118" w:type="dxa"/>
          </w:tcPr>
          <w:p w:rsidR="00041AB6" w:rsidRDefault="00041AB6" w:rsidP="00041AB6">
            <w:pPr>
              <w:ind w:left="175" w:hanging="175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041AB6" w:rsidRDefault="00041AB6" w:rsidP="00041AB6">
            <w:pPr>
              <w:ind w:left="175" w:hanging="175"/>
              <w:rPr>
                <w:lang w:val="pl-PL"/>
              </w:rPr>
            </w:pPr>
            <w:r w:rsidRPr="00D84775">
              <w:rPr>
                <w:lang w:val="pl-PL"/>
              </w:rPr>
              <w:t>3. Kopia umowy o pracę, spółdzielczej umowy o p</w:t>
            </w:r>
            <w:r>
              <w:rPr>
                <w:lang w:val="pl-PL"/>
              </w:rPr>
              <w:t xml:space="preserve">racę lub umowy cywilnoprawnej </w:t>
            </w:r>
          </w:p>
          <w:p w:rsidR="00041AB6" w:rsidRPr="00D84775" w:rsidRDefault="00041AB6" w:rsidP="00041AB6">
            <w:pPr>
              <w:ind w:left="175" w:hanging="175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041AB6" w:rsidRDefault="00041AB6" w:rsidP="00041AB6">
            <w:pPr>
              <w:ind w:left="175" w:hanging="175"/>
              <w:rPr>
                <w:lang w:val="pl-PL"/>
              </w:rPr>
            </w:pPr>
            <w:r w:rsidRPr="00D84775">
              <w:rPr>
                <w:lang w:val="pl-PL"/>
              </w:rPr>
              <w:t>4. Informacja dodatkowa do</w:t>
            </w:r>
          </w:p>
          <w:p w:rsidR="00850C4B" w:rsidRPr="00D84775" w:rsidRDefault="00041AB6" w:rsidP="00850C4B">
            <w:pPr>
              <w:ind w:left="175" w:hanging="175"/>
              <w:rPr>
                <w:lang w:val="pl-PL"/>
              </w:rPr>
            </w:pPr>
            <w:r>
              <w:rPr>
                <w:lang w:val="pl-PL"/>
              </w:rPr>
              <w:t xml:space="preserve">     </w:t>
            </w:r>
            <w:r w:rsidR="00850C4B" w:rsidRPr="00D84775">
              <w:rPr>
                <w:lang w:val="pl-PL"/>
              </w:rPr>
              <w:t>sprawozdania finansowego,</w:t>
            </w:r>
          </w:p>
          <w:p w:rsidR="00850C4B" w:rsidRPr="00D84775" w:rsidRDefault="00850C4B" w:rsidP="00850C4B">
            <w:pPr>
              <w:ind w:left="175" w:hanging="175"/>
              <w:rPr>
                <w:lang w:val="pl-PL"/>
              </w:rPr>
            </w:pPr>
            <w:r w:rsidRPr="00D84775">
              <w:rPr>
                <w:lang w:val="pl-PL"/>
              </w:rPr>
              <w:t xml:space="preserve">    a w przypadku, gdy podmiot zgodnie z obowiązującymi przepisami nie sporządził</w:t>
            </w:r>
          </w:p>
          <w:p w:rsidR="00850C4B" w:rsidRPr="00D84775" w:rsidRDefault="00850C4B" w:rsidP="00041AB6">
            <w:pPr>
              <w:ind w:left="175"/>
              <w:rPr>
                <w:lang w:val="pl-PL"/>
              </w:rPr>
            </w:pPr>
            <w:r w:rsidRPr="00D84775">
              <w:rPr>
                <w:lang w:val="pl-PL"/>
              </w:rPr>
              <w:t xml:space="preserve">i nie </w:t>
            </w:r>
            <w:r w:rsidR="00041AB6">
              <w:rPr>
                <w:lang w:val="pl-PL"/>
              </w:rPr>
              <w:t xml:space="preserve">zatwierdził </w:t>
            </w:r>
            <w:r w:rsidRPr="00D84775">
              <w:rPr>
                <w:lang w:val="pl-PL"/>
              </w:rPr>
              <w:t>sprawozdania</w:t>
            </w:r>
            <w:r w:rsidR="00041AB6">
              <w:rPr>
                <w:lang w:val="pl-PL"/>
              </w:rPr>
              <w:t xml:space="preserve"> </w:t>
            </w:r>
            <w:r w:rsidRPr="00D84775">
              <w:rPr>
                <w:lang w:val="pl-PL"/>
              </w:rPr>
              <w:t>-</w:t>
            </w:r>
            <w:r w:rsidR="00041AB6">
              <w:rPr>
                <w:lang w:val="pl-PL"/>
              </w:rPr>
              <w:t xml:space="preserve"> </w:t>
            </w:r>
            <w:r w:rsidRPr="00D84775">
              <w:rPr>
                <w:lang w:val="pl-PL"/>
              </w:rPr>
              <w:t xml:space="preserve">dokumentacja </w:t>
            </w:r>
            <w:r w:rsidR="00041AB6">
              <w:rPr>
                <w:lang w:val="pl-PL"/>
              </w:rPr>
              <w:t xml:space="preserve">za okres od dnia powstania tego </w:t>
            </w:r>
            <w:r w:rsidRPr="00D84775">
              <w:rPr>
                <w:lang w:val="pl-PL"/>
              </w:rPr>
              <w:t>podmiotu</w:t>
            </w: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4.</w:t>
            </w:r>
          </w:p>
        </w:tc>
        <w:tc>
          <w:tcPr>
            <w:tcW w:w="2410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zatrudnienie </w:t>
            </w:r>
            <w:r w:rsidRPr="00041AB6">
              <w:rPr>
                <w:b/>
                <w:lang w:val="pl-PL"/>
              </w:rPr>
              <w:t>co najmniej 30%,</w:t>
            </w:r>
            <w:r w:rsidR="00041AB6" w:rsidRPr="00041AB6">
              <w:rPr>
                <w:b/>
                <w:lang w:val="pl-PL"/>
              </w:rPr>
              <w:t>osób</w:t>
            </w:r>
            <w:r w:rsidRPr="00D84775">
              <w:rPr>
                <w:lang w:val="pl-PL"/>
              </w:rPr>
              <w:t xml:space="preserve"> które należą do minimum jednej z poniższych grup:  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-  </w:t>
            </w:r>
            <w:r w:rsidRPr="00041AB6">
              <w:rPr>
                <w:b/>
                <w:lang w:val="pl-PL"/>
              </w:rPr>
              <w:t>osoby bezrobotne</w:t>
            </w:r>
            <w:r w:rsidRPr="00D84775">
              <w:rPr>
                <w:lang w:val="pl-PL"/>
              </w:rPr>
              <w:t xml:space="preserve"> w rozumieniu przepisów ustawy z dnia 20 kwietnia 2004 r. o promocji zatrudnienia i instytucjach rynku pracy;    </w:t>
            </w:r>
          </w:p>
        </w:tc>
        <w:tc>
          <w:tcPr>
            <w:tcW w:w="3261" w:type="dxa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51955">
              <w:rPr>
                <w:u w:val="single"/>
                <w:lang w:val="pl-PL"/>
              </w:rPr>
              <w:t>Odsetek zatrudnienia</w:t>
            </w:r>
            <w:r w:rsidRPr="00D84775">
              <w:rPr>
                <w:lang w:val="pl-PL"/>
              </w:rPr>
              <w:t xml:space="preserve">  jest obliczany od łącznej liczby wszystkich pracowników danego podmiotu, a nie od pracowników zatrudnionych tylko w ramach działalności gospodarczej, odpłatnej pożytku publicznego oświatowej czy kulturalnej.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 </w:t>
            </w:r>
          </w:p>
          <w:p w:rsidR="00850C4B" w:rsidRPr="007A340C" w:rsidRDefault="00850C4B" w:rsidP="008E4CC9">
            <w:pPr>
              <w:rPr>
                <w:b/>
                <w:lang w:val="pl-PL"/>
              </w:rPr>
            </w:pPr>
            <w:r w:rsidRPr="00D84775">
              <w:rPr>
                <w:lang w:val="pl-PL"/>
              </w:rPr>
              <w:t xml:space="preserve">  </w:t>
            </w:r>
            <w:r w:rsidRPr="007A340C">
              <w:rPr>
                <w:b/>
                <w:lang w:val="pl-PL"/>
              </w:rPr>
              <w:t xml:space="preserve">Do stanu zatrudnienia nie wlicza się:  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-  osób zatrudnionych na umowy cywilno-prawne, które prowadzą </w:t>
            </w:r>
          </w:p>
        </w:tc>
        <w:tc>
          <w:tcPr>
            <w:tcW w:w="3118" w:type="dxa"/>
          </w:tcPr>
          <w:p w:rsidR="00850C4B" w:rsidRPr="00D84775" w:rsidRDefault="00850C4B" w:rsidP="008E4CC9">
            <w:pPr>
              <w:ind w:left="317" w:hanging="284"/>
              <w:rPr>
                <w:lang w:val="pl-PL"/>
              </w:rPr>
            </w:pPr>
            <w:r w:rsidRPr="00D84775">
              <w:rPr>
                <w:lang w:val="pl-PL"/>
              </w:rPr>
              <w:t xml:space="preserve">1. Dokumenty potwierdzające  przynależność do wskazanych grup </w:t>
            </w:r>
            <w:r w:rsidRPr="00FA3D56">
              <w:rPr>
                <w:b/>
                <w:lang w:val="pl-PL"/>
              </w:rPr>
              <w:t xml:space="preserve">w formie oświadczeń: 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</w:p>
          <w:p w:rsidR="00850C4B" w:rsidRPr="00D84775" w:rsidRDefault="00850C4B" w:rsidP="008E4CC9">
            <w:pPr>
              <w:ind w:left="317" w:hanging="142"/>
              <w:rPr>
                <w:lang w:val="pl-PL"/>
              </w:rPr>
            </w:pPr>
            <w:r w:rsidRPr="00D84775">
              <w:rPr>
                <w:lang w:val="pl-PL"/>
              </w:rPr>
              <w:t xml:space="preserve">• PS (zgodnie ze sposobem reprezentacji) </w:t>
            </w:r>
          </w:p>
          <w:p w:rsidR="00850C4B" w:rsidRPr="00D84775" w:rsidRDefault="00850C4B" w:rsidP="008E4CC9">
            <w:pPr>
              <w:ind w:firstLine="175"/>
              <w:rPr>
                <w:lang w:val="pl-PL"/>
              </w:rPr>
            </w:pPr>
            <w:r w:rsidRPr="00D84775">
              <w:rPr>
                <w:lang w:val="pl-PL"/>
              </w:rPr>
              <w:t xml:space="preserve">• pracowników  </w:t>
            </w:r>
          </w:p>
          <w:p w:rsidR="00850C4B" w:rsidRPr="00FA3D56" w:rsidRDefault="00FA3D56" w:rsidP="008E4CC9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  </w:t>
            </w:r>
            <w:r w:rsidR="00850C4B" w:rsidRPr="00FA3D56">
              <w:rPr>
                <w:b/>
                <w:lang w:val="pl-PL"/>
              </w:rPr>
              <w:t xml:space="preserve">(obowiązkowo). 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2. Dokumentacja pracownicza</w:t>
            </w:r>
          </w:p>
          <w:p w:rsidR="00850C4B" w:rsidRPr="00D84775" w:rsidRDefault="00850C4B" w:rsidP="00FA3D56">
            <w:pPr>
              <w:ind w:left="317" w:hanging="142"/>
              <w:rPr>
                <w:lang w:val="pl-PL"/>
              </w:rPr>
            </w:pPr>
            <w:r w:rsidRPr="00D84775">
              <w:rPr>
                <w:lang w:val="pl-PL"/>
              </w:rPr>
              <w:t xml:space="preserve">– teczki osobowe pracowników (wyłącznie za </w:t>
            </w: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c>
          <w:tcPr>
            <w:tcW w:w="42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50C4B" w:rsidRPr="00D84775" w:rsidRDefault="00850C4B" w:rsidP="008E4CC9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850C4B" w:rsidRPr="00D84775" w:rsidTr="008E4CC9"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7A340C" w:rsidRDefault="007A340C" w:rsidP="00850C4B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-  </w:t>
            </w:r>
            <w:r w:rsidRPr="007A340C">
              <w:rPr>
                <w:b/>
                <w:lang w:val="pl-PL"/>
              </w:rPr>
              <w:t>osoby do 30 roku życia oraz po ukończeniu 50 roku życia,</w:t>
            </w:r>
            <w:r w:rsidRPr="00D84775">
              <w:rPr>
                <w:lang w:val="pl-PL"/>
              </w:rPr>
              <w:t xml:space="preserve"> posiadające status osoby poszukującej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pracy, bez zatrudnienia w rozumieniu przepisów ustawy z dnia 20 kwietnia 2004 o promocji zatrudnienia i instytucjach rynku pracy;   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-  </w:t>
            </w:r>
            <w:r w:rsidRPr="007A340C">
              <w:rPr>
                <w:b/>
                <w:lang w:val="pl-PL"/>
              </w:rPr>
              <w:t>osoby poszukujące pracy</w:t>
            </w:r>
            <w:r w:rsidRPr="00D84775">
              <w:rPr>
                <w:lang w:val="pl-PL"/>
              </w:rPr>
              <w:t xml:space="preserve"> niepozostające w 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zatrudnieniu lub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niewykonujące innej pracy zarobkowej; </w:t>
            </w:r>
          </w:p>
          <w:p w:rsidR="00850C4B" w:rsidRDefault="00850C4B" w:rsidP="007A340C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-  </w:t>
            </w:r>
            <w:r w:rsidR="007A340C">
              <w:rPr>
                <w:lang w:val="pl-PL"/>
              </w:rPr>
              <w:t xml:space="preserve"> </w:t>
            </w:r>
            <w:r w:rsidRPr="007A340C">
              <w:rPr>
                <w:b/>
                <w:lang w:val="pl-PL"/>
              </w:rPr>
              <w:t>osoby niepełnosprawne</w:t>
            </w:r>
            <w:r w:rsidRPr="00D84775">
              <w:rPr>
                <w:lang w:val="pl-PL"/>
              </w:rPr>
              <w:t xml:space="preserve"> w </w:t>
            </w:r>
            <w:r w:rsidR="008534D8" w:rsidRPr="00D84775">
              <w:rPr>
                <w:lang w:val="pl-PL"/>
              </w:rPr>
              <w:t xml:space="preserve">rozumieniu przepisów ustawy z dnia 27 sierpnia 1997 r. o  </w:t>
            </w:r>
            <w:r w:rsidR="008534D8">
              <w:rPr>
                <w:lang w:val="pl-PL"/>
              </w:rPr>
              <w:t>r</w:t>
            </w:r>
            <w:r w:rsidR="008534D8" w:rsidRPr="00D84775">
              <w:rPr>
                <w:lang w:val="pl-PL"/>
              </w:rPr>
              <w:t>ehabilitacji</w:t>
            </w:r>
            <w:r w:rsidR="008534D8">
              <w:rPr>
                <w:lang w:val="pl-PL"/>
              </w:rPr>
              <w:t xml:space="preserve"> </w:t>
            </w:r>
            <w:r w:rsidR="008534D8" w:rsidRPr="00D84775">
              <w:rPr>
                <w:lang w:val="pl-PL"/>
              </w:rPr>
              <w:t>zawodowej</w:t>
            </w:r>
          </w:p>
          <w:p w:rsidR="00640156" w:rsidRPr="00D84775" w:rsidRDefault="008534D8" w:rsidP="007A340C">
            <w:pPr>
              <w:rPr>
                <w:lang w:val="pl-PL"/>
              </w:rPr>
            </w:pPr>
            <w:r w:rsidRPr="00D84775">
              <w:rPr>
                <w:lang w:val="pl-PL"/>
              </w:rPr>
              <w:t>i społecznej oraz</w:t>
            </w:r>
            <w:r w:rsidR="00640156">
              <w:rPr>
                <w:lang w:val="pl-PL"/>
              </w:rPr>
              <w:t xml:space="preserve"> zatrudnieniu osób niepełnosprawnych</w:t>
            </w:r>
          </w:p>
        </w:tc>
        <w:tc>
          <w:tcPr>
            <w:tcW w:w="3261" w:type="dxa"/>
          </w:tcPr>
          <w:p w:rsidR="00850C4B" w:rsidRDefault="007A340C" w:rsidP="001E65E2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działalność gospodarczą    </w:t>
            </w:r>
          </w:p>
          <w:p w:rsidR="001E65E2" w:rsidRPr="00D84775" w:rsidRDefault="001E65E2" w:rsidP="001E65E2">
            <w:pPr>
              <w:rPr>
                <w:lang w:val="pl-PL"/>
              </w:rPr>
            </w:pPr>
          </w:p>
          <w:p w:rsidR="001E65E2" w:rsidRPr="00D84775" w:rsidRDefault="00850C4B" w:rsidP="001E65E2">
            <w:pPr>
              <w:rPr>
                <w:lang w:val="pl-PL"/>
              </w:rPr>
            </w:pPr>
            <w:r w:rsidRPr="00D84775">
              <w:rPr>
                <w:lang w:val="pl-PL"/>
              </w:rPr>
              <w:t>-  osób zatrudnionych na mniej niż 1/4 etatu w przypadku zatrudnienia w oparciu o umowę o pracę lub spółdzielczą umowę o pracę a w przypadku umów cywilno-prawnych na okres krótszy  niż 3 miesiące i</w:t>
            </w:r>
            <w:r w:rsidR="001E65E2" w:rsidRPr="00D84775">
              <w:rPr>
                <w:lang w:val="pl-PL"/>
              </w:rPr>
              <w:t xml:space="preserve"> obejmujący mniej niż 120 godzin pracy łącznie przez wszystkie miesiące.</w:t>
            </w:r>
          </w:p>
          <w:p w:rsidR="00850C4B" w:rsidRPr="00D84775" w:rsidRDefault="00850C4B" w:rsidP="00850C4B">
            <w:pPr>
              <w:rPr>
                <w:lang w:val="pl-PL"/>
              </w:rPr>
            </w:pPr>
          </w:p>
          <w:p w:rsidR="00FA3D56" w:rsidRDefault="00850C4B" w:rsidP="008E4CC9">
            <w:pPr>
              <w:rPr>
                <w:lang w:val="pl-PL"/>
              </w:rPr>
            </w:pPr>
            <w:r w:rsidRPr="00FA3D56">
              <w:rPr>
                <w:u w:val="single"/>
                <w:lang w:val="pl-PL"/>
              </w:rPr>
              <w:t>Forma zatrudnienia:</w:t>
            </w:r>
            <w:r w:rsidRPr="00D84775">
              <w:rPr>
                <w:lang w:val="pl-PL"/>
              </w:rPr>
              <w:t xml:space="preserve"> </w:t>
            </w:r>
          </w:p>
          <w:p w:rsidR="001E65E2" w:rsidRDefault="00850C4B" w:rsidP="001E65E2">
            <w:pPr>
              <w:rPr>
                <w:u w:val="single"/>
                <w:lang w:val="pl-PL"/>
              </w:rPr>
            </w:pPr>
            <w:r w:rsidRPr="00D84775">
              <w:rPr>
                <w:lang w:val="pl-PL"/>
              </w:rPr>
              <w:t xml:space="preserve">umowa o pracę, spółdzielcza umowa o pracę lub umowa </w:t>
            </w:r>
            <w:r w:rsidR="001E65E2" w:rsidRPr="00D84775">
              <w:rPr>
                <w:lang w:val="pl-PL"/>
              </w:rPr>
              <w:t>cywilnoprawna</w:t>
            </w:r>
            <w:r w:rsidR="001E65E2">
              <w:rPr>
                <w:lang w:val="pl-PL"/>
              </w:rPr>
              <w:t>.</w:t>
            </w:r>
          </w:p>
          <w:p w:rsidR="001E65E2" w:rsidRPr="00D84775" w:rsidRDefault="001E65E2" w:rsidP="001E65E2">
            <w:pPr>
              <w:rPr>
                <w:lang w:val="pl-PL"/>
              </w:rPr>
            </w:pPr>
            <w:r w:rsidRPr="00FA3D56">
              <w:rPr>
                <w:u w:val="single"/>
                <w:lang w:val="pl-PL"/>
              </w:rPr>
              <w:t>Wymiar zatrudnienia</w:t>
            </w:r>
            <w:r w:rsidRPr="00D84775">
              <w:rPr>
                <w:lang w:val="pl-PL"/>
              </w:rPr>
              <w:t xml:space="preserve">: </w:t>
            </w:r>
          </w:p>
          <w:p w:rsidR="00850C4B" w:rsidRDefault="001E65E2" w:rsidP="001E65E2">
            <w:pPr>
              <w:rPr>
                <w:lang w:val="pl-PL"/>
              </w:rPr>
            </w:pPr>
            <w:r w:rsidRPr="00D84775">
              <w:rPr>
                <w:lang w:val="pl-PL"/>
              </w:rPr>
              <w:t>Możliwe jest zatrudnienie na część etatu, jednak ze względu na jakość miejsca pracy nie powinno</w:t>
            </w:r>
          </w:p>
          <w:p w:rsidR="001E65E2" w:rsidRPr="00D84775" w:rsidRDefault="001E65E2" w:rsidP="001E65E2">
            <w:pPr>
              <w:rPr>
                <w:lang w:val="pl-PL"/>
              </w:rPr>
            </w:pPr>
            <w:r>
              <w:rPr>
                <w:u w:val="single"/>
                <w:lang w:val="pl-PL"/>
              </w:rPr>
              <w:t>t</w:t>
            </w:r>
            <w:r>
              <w:rPr>
                <w:lang w:val="pl-PL"/>
              </w:rPr>
              <w:t>o być mniej niż 1/4 etatu</w:t>
            </w:r>
          </w:p>
          <w:p w:rsidR="001E65E2" w:rsidRDefault="001E65E2" w:rsidP="001E65E2">
            <w:pPr>
              <w:rPr>
                <w:lang w:val="pl-PL"/>
              </w:rPr>
            </w:pPr>
            <w:r>
              <w:rPr>
                <w:lang w:val="pl-PL"/>
              </w:rPr>
              <w:t>(w</w:t>
            </w:r>
            <w:r w:rsidRPr="00D84775">
              <w:rPr>
                <w:lang w:val="pl-PL"/>
              </w:rPr>
              <w:t xml:space="preserve"> przypadku umów cywilno-prawnych – okres nie może być krótszy niż 3 miesiące lub</w:t>
            </w:r>
          </w:p>
          <w:p w:rsidR="001E65E2" w:rsidRPr="00D84775" w:rsidRDefault="001E65E2" w:rsidP="001E65E2">
            <w:pPr>
              <w:rPr>
                <w:lang w:val="pl-PL"/>
              </w:rPr>
            </w:pPr>
            <w:r w:rsidRPr="00D84775">
              <w:rPr>
                <w:lang w:val="pl-PL"/>
              </w:rPr>
              <w:t>obejmować mniej niż 120 godzin</w:t>
            </w:r>
          </w:p>
        </w:tc>
        <w:tc>
          <w:tcPr>
            <w:tcW w:w="3118" w:type="dxa"/>
          </w:tcPr>
          <w:p w:rsidR="00FA3D56" w:rsidRDefault="00FA3D56" w:rsidP="00FA3D56">
            <w:pPr>
              <w:ind w:left="317" w:hanging="142"/>
              <w:rPr>
                <w:lang w:val="pl-PL"/>
              </w:rPr>
            </w:pPr>
            <w:r w:rsidRPr="00D84775">
              <w:rPr>
                <w:lang w:val="pl-PL"/>
              </w:rPr>
              <w:t>okazaniem, bez gromadzenia dokumentów</w:t>
            </w:r>
            <w:r>
              <w:rPr>
                <w:lang w:val="pl-PL"/>
              </w:rPr>
              <w:t xml:space="preserve"> </w:t>
            </w:r>
            <w:r w:rsidRPr="00D84775">
              <w:rPr>
                <w:lang w:val="pl-PL"/>
              </w:rPr>
              <w:t>lub ich kopii)</w:t>
            </w:r>
          </w:p>
          <w:p w:rsidR="00FA3D56" w:rsidRPr="00D84775" w:rsidRDefault="00FA3D56" w:rsidP="00FA3D56">
            <w:pPr>
              <w:ind w:left="317" w:hanging="142"/>
              <w:rPr>
                <w:lang w:val="pl-PL"/>
              </w:rPr>
            </w:pPr>
            <w:r>
              <w:rPr>
                <w:lang w:val="pl-PL"/>
              </w:rPr>
              <w:t>lub</w:t>
            </w:r>
          </w:p>
          <w:p w:rsidR="00FA3D56" w:rsidRDefault="00FA3D56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3. Dokumenty potwierdzające</w:t>
            </w:r>
          </w:p>
          <w:p w:rsidR="00850C4B" w:rsidRPr="00D84775" w:rsidRDefault="00FA3D56" w:rsidP="00FA3D56">
            <w:pPr>
              <w:ind w:left="317" w:hanging="317"/>
              <w:rPr>
                <w:lang w:val="pl-PL"/>
              </w:rPr>
            </w:pPr>
            <w:r>
              <w:rPr>
                <w:lang w:val="pl-PL"/>
              </w:rPr>
              <w:t xml:space="preserve">     </w:t>
            </w:r>
            <w:r w:rsidR="00850C4B" w:rsidRPr="00D84775">
              <w:rPr>
                <w:lang w:val="pl-PL"/>
              </w:rPr>
              <w:t xml:space="preserve">ogólny stan zatrudnienia </w:t>
            </w:r>
            <w:r>
              <w:rPr>
                <w:lang w:val="pl-PL"/>
              </w:rPr>
              <w:br/>
            </w:r>
            <w:r w:rsidR="00850C4B" w:rsidRPr="00D84775">
              <w:rPr>
                <w:lang w:val="pl-PL"/>
              </w:rPr>
              <w:t>w podmiocie.</w:t>
            </w: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c>
          <w:tcPr>
            <w:tcW w:w="42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50C4B" w:rsidRPr="00D84775" w:rsidRDefault="00850C4B" w:rsidP="008E4CC9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850C4B" w:rsidRPr="00D84775" w:rsidTr="008E4CC9"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850C4B" w:rsidRPr="00D84775" w:rsidRDefault="00850C4B" w:rsidP="00850C4B">
            <w:pPr>
              <w:rPr>
                <w:lang w:val="pl-PL"/>
              </w:rPr>
            </w:pPr>
          </w:p>
          <w:p w:rsidR="00850C4B" w:rsidRPr="00D84775" w:rsidRDefault="00850C4B" w:rsidP="00850C4B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 -  </w:t>
            </w:r>
            <w:r w:rsidRPr="007A340C">
              <w:rPr>
                <w:b/>
                <w:lang w:val="pl-PL"/>
              </w:rPr>
              <w:t>osoby z zaburzeniami psychicznymi</w:t>
            </w:r>
            <w:r w:rsidRPr="00D84775">
              <w:rPr>
                <w:lang w:val="pl-PL"/>
              </w:rPr>
              <w:t xml:space="preserve"> w rozumieniu przepisów ustawy z dnia 19 sierpnia 1994 r. o ochronie zdrowia psychicznego   </w:t>
            </w:r>
          </w:p>
          <w:p w:rsidR="00850C4B" w:rsidRPr="00D84775" w:rsidRDefault="00850C4B" w:rsidP="00850C4B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-  </w:t>
            </w:r>
            <w:r w:rsidRPr="007A340C">
              <w:rPr>
                <w:b/>
                <w:lang w:val="pl-PL"/>
              </w:rPr>
              <w:t xml:space="preserve">osoby o których mowa w art.1 ust.2 </w:t>
            </w:r>
            <w:proofErr w:type="spellStart"/>
            <w:r w:rsidRPr="007A340C">
              <w:rPr>
                <w:b/>
                <w:lang w:val="pl-PL"/>
              </w:rPr>
              <w:t>pkt</w:t>
            </w:r>
            <w:proofErr w:type="spellEnd"/>
            <w:r w:rsidRPr="007A340C">
              <w:rPr>
                <w:b/>
                <w:lang w:val="pl-PL"/>
              </w:rPr>
              <w:t xml:space="preserve"> 1-3 i 5-7 </w:t>
            </w:r>
            <w:r w:rsidRPr="00D84775">
              <w:rPr>
                <w:lang w:val="pl-PL"/>
              </w:rPr>
              <w:t xml:space="preserve">ustawy z dnia13 czerwca 2003 r. </w:t>
            </w:r>
          </w:p>
          <w:p w:rsidR="008534D8" w:rsidRDefault="007A340C" w:rsidP="007A340C">
            <w:pPr>
              <w:rPr>
                <w:lang w:val="pl-PL"/>
              </w:rPr>
            </w:pPr>
            <w:r>
              <w:rPr>
                <w:lang w:val="pl-PL"/>
              </w:rPr>
              <w:t xml:space="preserve">o </w:t>
            </w:r>
            <w:r w:rsidRPr="00D84775">
              <w:rPr>
                <w:lang w:val="pl-PL"/>
              </w:rPr>
              <w:t>zatrudnieniu socjalnym;</w:t>
            </w:r>
          </w:p>
          <w:p w:rsidR="008534D8" w:rsidRDefault="008534D8" w:rsidP="007A340C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-  </w:t>
            </w:r>
            <w:r w:rsidRPr="008534D8">
              <w:rPr>
                <w:b/>
                <w:lang w:val="pl-PL"/>
              </w:rPr>
              <w:t>osoby podlegające ubezpieczeniu społecznemu rolników</w:t>
            </w:r>
            <w:r w:rsidRPr="00D84775">
              <w:rPr>
                <w:lang w:val="pl-PL"/>
              </w:rPr>
              <w:t xml:space="preserve"> w pełnym zakresie na podstawie przepisów o ubezpieczeniu społecznym rolników, jeżeli ich dochód ustalony zgodnie z art. 7 </w:t>
            </w:r>
          </w:p>
          <w:p w:rsidR="00640156" w:rsidRDefault="00382D6C" w:rsidP="007A340C">
            <w:pPr>
              <w:rPr>
                <w:lang w:val="pl-PL"/>
              </w:rPr>
            </w:pPr>
            <w:r w:rsidRPr="00D84775">
              <w:rPr>
                <w:lang w:val="pl-PL"/>
              </w:rPr>
              <w:t>ust.5-10 ustawy z dnia 11 lutego 2106r o</w:t>
            </w:r>
          </w:p>
          <w:p w:rsidR="00640156" w:rsidRPr="00D84775" w:rsidRDefault="00382D6C" w:rsidP="007A340C">
            <w:pPr>
              <w:rPr>
                <w:lang w:val="pl-PL"/>
              </w:rPr>
            </w:pPr>
            <w:r w:rsidRPr="00D84775">
              <w:rPr>
                <w:lang w:val="pl-PL"/>
              </w:rPr>
              <w:t>pomocy państwa w</w:t>
            </w:r>
          </w:p>
        </w:tc>
        <w:tc>
          <w:tcPr>
            <w:tcW w:w="3261" w:type="dxa"/>
          </w:tcPr>
          <w:p w:rsidR="00850C4B" w:rsidRPr="00D84775" w:rsidRDefault="00850C4B" w:rsidP="00850C4B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pracy łącznie przez wszystkie miesiące). </w:t>
            </w:r>
          </w:p>
          <w:p w:rsidR="00850C4B" w:rsidRPr="00D84775" w:rsidRDefault="00850C4B" w:rsidP="00850C4B">
            <w:pPr>
              <w:rPr>
                <w:lang w:val="pl-PL"/>
              </w:rPr>
            </w:pPr>
            <w:r w:rsidRPr="00D84775">
              <w:rPr>
                <w:u w:val="single"/>
                <w:lang w:val="pl-PL"/>
              </w:rPr>
              <w:t>Status osoby:</w:t>
            </w:r>
            <w:r w:rsidRPr="00D84775">
              <w:rPr>
                <w:lang w:val="pl-PL"/>
              </w:rPr>
              <w:t xml:space="preserve">      </w:t>
            </w:r>
          </w:p>
          <w:p w:rsidR="00850C4B" w:rsidRPr="00D84775" w:rsidRDefault="00850C4B" w:rsidP="00850C4B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Osoba musi wpisywać się  w jedną z grup wymienionych w kolumnie  „Cecha  PS” w momencie zatrudnienia w danym podmiocie lub w momencie składania wniosku o dzielenie wsparcia finansowego (w przypadku stanowisk pracy, które obejmowane są wsparciem finansowym)   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1E65E2">
              <w:rPr>
                <w:u w:val="single"/>
                <w:lang w:val="pl-PL"/>
              </w:rPr>
              <w:t>Moment weryfikacji statusu PS przez OWES:</w:t>
            </w:r>
            <w:r w:rsidRPr="00D84775">
              <w:rPr>
                <w:lang w:val="pl-PL"/>
              </w:rPr>
              <w:t xml:space="preserve"> zgodnie ze ścieżka weryfikacji statusu PS.       </w:t>
            </w:r>
          </w:p>
        </w:tc>
        <w:tc>
          <w:tcPr>
            <w:tcW w:w="3118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c>
          <w:tcPr>
            <w:tcW w:w="42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50C4B" w:rsidRPr="00D84775" w:rsidRDefault="00850C4B" w:rsidP="008E4CC9">
            <w:pP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50C4B" w:rsidRPr="00D84775" w:rsidRDefault="00850C4B" w:rsidP="008E4CC9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850C4B" w:rsidRPr="00D84775" w:rsidTr="008E4CC9">
        <w:tc>
          <w:tcPr>
            <w:tcW w:w="42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642DD0" w:rsidRDefault="008534D8" w:rsidP="00642DD0">
            <w:pPr>
              <w:rPr>
                <w:lang w:val="pl-PL"/>
              </w:rPr>
            </w:pPr>
            <w:r w:rsidRPr="00D84775">
              <w:rPr>
                <w:lang w:val="pl-PL"/>
              </w:rPr>
              <w:t>wychowaniu dzieci wynosi nie więcej niż dochód z 6 hektarów przeliczeniowych;</w:t>
            </w:r>
          </w:p>
          <w:p w:rsidR="008534D8" w:rsidRDefault="008534D8" w:rsidP="00642DD0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8E4CC9">
              <w:rPr>
                <w:b/>
                <w:lang w:val="pl-PL"/>
              </w:rPr>
              <w:t xml:space="preserve"> osoby</w:t>
            </w:r>
            <w:r>
              <w:rPr>
                <w:lang w:val="pl-PL"/>
              </w:rPr>
              <w:t xml:space="preserve"> spełniające kryteria; o których mowa w art.8 ust.1 </w:t>
            </w:r>
            <w:proofErr w:type="spellStart"/>
            <w:r>
              <w:rPr>
                <w:lang w:val="pl-PL"/>
              </w:rPr>
              <w:t>pkt</w:t>
            </w:r>
            <w:proofErr w:type="spellEnd"/>
            <w:r>
              <w:rPr>
                <w:lang w:val="pl-PL"/>
              </w:rPr>
              <w:t xml:space="preserve"> 1 i 2 ustawy z dnia 12 marca 2004 r. o pomocy społecznej</w:t>
            </w:r>
          </w:p>
          <w:p w:rsidR="008534D8" w:rsidRPr="008E4CC9" w:rsidRDefault="008534D8" w:rsidP="008534D8">
            <w:pPr>
              <w:rPr>
                <w:rFonts w:asciiTheme="minorHAnsi" w:hAnsiTheme="minorHAnsi" w:cstheme="minorHAnsi"/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8E4CC9">
              <w:rPr>
                <w:b/>
                <w:lang w:val="pl-PL"/>
              </w:rPr>
              <w:t>osoby</w:t>
            </w:r>
            <w:r>
              <w:rPr>
                <w:lang w:val="pl-PL"/>
              </w:rPr>
              <w:t xml:space="preserve"> o których mowa w art.49 </w:t>
            </w:r>
            <w:proofErr w:type="spellStart"/>
            <w:r>
              <w:rPr>
                <w:lang w:val="pl-PL"/>
              </w:rPr>
              <w:t>pkt</w:t>
            </w:r>
            <w:proofErr w:type="spellEnd"/>
            <w:r>
              <w:rPr>
                <w:lang w:val="pl-PL"/>
              </w:rPr>
              <w:t xml:space="preserve"> 7 ustawy z dnia 20 kwietnia 2004 r.</w:t>
            </w:r>
            <w:ins w:id="0" w:author="MIiR" w:date="2019-07-18T09:36:00Z">
              <w:r w:rsidRPr="008534D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  <w:r w:rsidRPr="008E4CC9">
              <w:rPr>
                <w:rFonts w:asciiTheme="minorHAnsi" w:hAnsiTheme="minorHAnsi" w:cstheme="minorHAnsi"/>
              </w:rPr>
              <w:t xml:space="preserve">o </w:t>
            </w:r>
            <w:proofErr w:type="spellStart"/>
            <w:r w:rsidRPr="008E4CC9">
              <w:rPr>
                <w:rFonts w:asciiTheme="minorHAnsi" w:hAnsiTheme="minorHAnsi" w:cstheme="minorHAnsi"/>
              </w:rPr>
              <w:t>promocji</w:t>
            </w:r>
            <w:proofErr w:type="spellEnd"/>
            <w:r w:rsidRPr="008E4C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4CC9">
              <w:rPr>
                <w:rFonts w:asciiTheme="minorHAnsi" w:hAnsiTheme="minorHAnsi" w:cstheme="minorHAnsi"/>
              </w:rPr>
              <w:t>zatrudnienia</w:t>
            </w:r>
            <w:proofErr w:type="spellEnd"/>
            <w:r w:rsidRPr="008E4CC9">
              <w:rPr>
                <w:rFonts w:asciiTheme="minorHAnsi" w:hAnsiTheme="minorHAnsi" w:cstheme="minorHAnsi"/>
              </w:rPr>
              <w:t xml:space="preserve"> </w:t>
            </w:r>
          </w:p>
          <w:p w:rsidR="008534D8" w:rsidRDefault="008534D8" w:rsidP="008534D8">
            <w:pPr>
              <w:spacing w:before="21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4CC9">
              <w:rPr>
                <w:rFonts w:asciiTheme="minorHAnsi" w:hAnsiTheme="minorHAnsi" w:cstheme="minorHAnsi"/>
              </w:rPr>
              <w:t>i</w:t>
            </w:r>
            <w:proofErr w:type="spellEnd"/>
            <w:r w:rsidRPr="008E4C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E4CC9">
              <w:rPr>
                <w:rFonts w:asciiTheme="minorHAnsi" w:hAnsiTheme="minorHAnsi" w:cstheme="minorHAnsi"/>
              </w:rPr>
              <w:t>instytucjach</w:t>
            </w:r>
            <w:proofErr w:type="spellEnd"/>
            <w:r w:rsidR="008E4CC9" w:rsidRPr="008E4C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4CC9" w:rsidRPr="008E4CC9">
              <w:rPr>
                <w:rFonts w:asciiTheme="minorHAnsi" w:hAnsiTheme="minorHAnsi" w:cstheme="minorHAnsi"/>
              </w:rPr>
              <w:t>rynku</w:t>
            </w:r>
            <w:proofErr w:type="spellEnd"/>
            <w:r w:rsidR="008E4C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4CC9">
              <w:rPr>
                <w:rFonts w:asciiTheme="minorHAnsi" w:hAnsiTheme="minorHAnsi" w:cstheme="minorHAnsi"/>
              </w:rPr>
              <w:t>i</w:t>
            </w:r>
            <w:proofErr w:type="spellEnd"/>
            <w:r w:rsidR="008E4C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4CC9">
              <w:rPr>
                <w:rFonts w:asciiTheme="minorHAnsi" w:hAnsiTheme="minorHAnsi" w:cstheme="minorHAnsi"/>
              </w:rPr>
              <w:t>pracy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E4CC9" w:rsidRDefault="008E4CC9" w:rsidP="008E4CC9">
            <w:pPr>
              <w:pStyle w:val="Akapitzlist"/>
              <w:spacing w:before="21"/>
              <w:ind w:left="102" w:right="-2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D51955">
              <w:rPr>
                <w:rFonts w:cstheme="minorHAnsi"/>
                <w:b/>
              </w:rPr>
              <w:t>osoby usamodzielniane</w:t>
            </w:r>
            <w:r w:rsidRPr="008E4CC9">
              <w:rPr>
                <w:rFonts w:cstheme="minorHAnsi"/>
              </w:rPr>
              <w:t>, o których mowa w art.140 ust.1i 2 ustawy z dnia 9 czerwc</w:t>
            </w:r>
            <w:r>
              <w:rPr>
                <w:rFonts w:cstheme="minorHAnsi"/>
              </w:rPr>
              <w:t>a</w:t>
            </w:r>
            <w:r w:rsidRPr="008E4CC9">
              <w:rPr>
                <w:rFonts w:cstheme="minorHAnsi"/>
              </w:rPr>
              <w:t xml:space="preserve"> 2011r. o wspieraniu rodziny i systemie pieczy </w:t>
            </w:r>
            <w:r>
              <w:rPr>
                <w:rFonts w:cstheme="minorHAnsi"/>
              </w:rPr>
              <w:t>zastępczej</w:t>
            </w:r>
          </w:p>
          <w:p w:rsidR="00850C4B" w:rsidRPr="00382D6C" w:rsidRDefault="008E4CC9" w:rsidP="00382D6C">
            <w:pPr>
              <w:pStyle w:val="Akapitzlist"/>
              <w:spacing w:before="21"/>
              <w:ind w:left="102" w:right="-20"/>
              <w:rPr>
                <w:rFonts w:cstheme="minorHAnsi"/>
              </w:rPr>
            </w:pPr>
            <w:r>
              <w:rPr>
                <w:rFonts w:cstheme="minorHAnsi"/>
              </w:rPr>
              <w:t xml:space="preserve">-  </w:t>
            </w:r>
            <w:r w:rsidRPr="008E4CC9">
              <w:rPr>
                <w:rFonts w:cstheme="minorHAnsi"/>
                <w:b/>
              </w:rPr>
              <w:t>osoby ubogie pracujące</w:t>
            </w:r>
          </w:p>
        </w:tc>
        <w:tc>
          <w:tcPr>
            <w:tcW w:w="3261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118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1985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  <w:tc>
          <w:tcPr>
            <w:tcW w:w="3969" w:type="dxa"/>
          </w:tcPr>
          <w:p w:rsidR="00850C4B" w:rsidRPr="00D84775" w:rsidRDefault="00850C4B" w:rsidP="008E4CC9">
            <w:pPr>
              <w:rPr>
                <w:lang w:val="pl-PL"/>
              </w:rPr>
            </w:pPr>
          </w:p>
        </w:tc>
      </w:tr>
      <w:tr w:rsidR="00850C4B" w:rsidRPr="00D84775" w:rsidTr="008E4CC9">
        <w:tc>
          <w:tcPr>
            <w:tcW w:w="42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850C4B" w:rsidRPr="00D84775" w:rsidRDefault="00850C4B" w:rsidP="008E4CC9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50C4B" w:rsidRPr="00D84775" w:rsidRDefault="00850C4B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382D6C" w:rsidRPr="00D84775" w:rsidTr="008E4CC9">
        <w:tc>
          <w:tcPr>
            <w:tcW w:w="425" w:type="dxa"/>
          </w:tcPr>
          <w:p w:rsidR="00382D6C" w:rsidRPr="000C6A47" w:rsidRDefault="00382D6C" w:rsidP="008E4CC9">
            <w:pPr>
              <w:rPr>
                <w:lang w:val="pl-PL"/>
              </w:rPr>
            </w:pPr>
            <w:r w:rsidRPr="000C6A47">
              <w:rPr>
                <w:lang w:val="pl-PL"/>
              </w:rPr>
              <w:t>5.</w:t>
            </w:r>
          </w:p>
        </w:tc>
        <w:tc>
          <w:tcPr>
            <w:tcW w:w="2410" w:type="dxa"/>
          </w:tcPr>
          <w:p w:rsidR="00382D6C" w:rsidRPr="000C6A47" w:rsidRDefault="00382D6C" w:rsidP="00382D6C">
            <w:pPr>
              <w:rPr>
                <w:lang w:val="pl-PL"/>
              </w:rPr>
            </w:pPr>
            <w:r w:rsidRPr="000C6A47">
              <w:rPr>
                <w:lang w:val="pl-PL"/>
              </w:rPr>
              <w:t>Niedystrybuowanie zysku lub nadwyżki bilansowej pomiędzy udziałowców, akcjonariuszy lub</w:t>
            </w:r>
          </w:p>
          <w:p w:rsidR="00382D6C" w:rsidRPr="000C6A47" w:rsidRDefault="00382D6C" w:rsidP="00382D6C">
            <w:pPr>
              <w:rPr>
                <w:lang w:val="pl-PL"/>
              </w:rPr>
            </w:pPr>
            <w:r w:rsidRPr="000C6A47">
              <w:rPr>
                <w:lang w:val="pl-PL"/>
              </w:rPr>
              <w:t xml:space="preserve">pracowników, ale przeznaczenie go na </w:t>
            </w:r>
            <w:r w:rsidRPr="00D51955">
              <w:rPr>
                <w:b/>
                <w:lang w:val="pl-PL"/>
              </w:rPr>
              <w:t>wzmocnienie potencjału</w:t>
            </w:r>
            <w:r w:rsidRPr="000C6A47">
              <w:rPr>
                <w:lang w:val="pl-PL"/>
              </w:rPr>
              <w:t xml:space="preserve"> </w:t>
            </w:r>
            <w:r w:rsidRPr="00D51955">
              <w:rPr>
                <w:b/>
                <w:lang w:val="pl-PL"/>
              </w:rPr>
              <w:t>przedsiębiorstwa</w:t>
            </w:r>
            <w:r w:rsidRPr="000C6A47">
              <w:rPr>
                <w:lang w:val="pl-PL"/>
              </w:rPr>
              <w:t xml:space="preserve"> jako kapitał niepodzielny oraz w określonej części na </w:t>
            </w:r>
            <w:r w:rsidRPr="00D51955">
              <w:rPr>
                <w:b/>
                <w:lang w:val="pl-PL"/>
              </w:rPr>
              <w:t>reintegrację zawodową i społeczną</w:t>
            </w:r>
            <w:r w:rsidRPr="000C6A47">
              <w:rPr>
                <w:lang w:val="pl-PL"/>
              </w:rPr>
              <w:t xml:space="preserve">    Prowadzi wobec zatrudnionych osób uzgodniony z tymi osobami i określony w czasie proces reintegracyjny, mający na celu zdobycie lub odzyskanie kwalifikacji zawodowych lub kompetencji kluczowych</w:t>
            </w:r>
          </w:p>
          <w:p w:rsidR="00382D6C" w:rsidRPr="000C6A47" w:rsidRDefault="00382D6C" w:rsidP="00382D6C">
            <w:pPr>
              <w:rPr>
                <w:lang w:val="pl-PL"/>
              </w:rPr>
            </w:pPr>
          </w:p>
          <w:p w:rsidR="00382D6C" w:rsidRPr="000C6A47" w:rsidRDefault="00382D6C" w:rsidP="00382D6C">
            <w:pPr>
              <w:rPr>
                <w:lang w:val="pl-PL"/>
              </w:rPr>
            </w:pPr>
          </w:p>
          <w:p w:rsidR="00382D6C" w:rsidRPr="000C6A47" w:rsidRDefault="00382D6C" w:rsidP="00382D6C">
            <w:pPr>
              <w:rPr>
                <w:lang w:val="pl-PL"/>
              </w:rPr>
            </w:pPr>
          </w:p>
        </w:tc>
        <w:tc>
          <w:tcPr>
            <w:tcW w:w="3261" w:type="dxa"/>
          </w:tcPr>
          <w:p w:rsidR="00382D6C" w:rsidRPr="000C6A47" w:rsidRDefault="00382D6C" w:rsidP="00382D6C">
            <w:pPr>
              <w:rPr>
                <w:lang w:val="pl-PL"/>
              </w:rPr>
            </w:pPr>
            <w:r w:rsidRPr="000C6A47">
              <w:rPr>
                <w:lang w:val="pl-PL"/>
              </w:rPr>
              <w:t xml:space="preserve">Oprócz niepodzielności zysku istotny jest wątek przeznaczania środków na: </w:t>
            </w:r>
          </w:p>
          <w:p w:rsidR="00382D6C" w:rsidRPr="000C6A47" w:rsidRDefault="00382D6C" w:rsidP="00382D6C">
            <w:pPr>
              <w:rPr>
                <w:lang w:val="pl-PL"/>
              </w:rPr>
            </w:pPr>
          </w:p>
          <w:p w:rsidR="00382D6C" w:rsidRPr="000C6A47" w:rsidRDefault="00706313" w:rsidP="00382D6C">
            <w:pPr>
              <w:spacing w:before="21"/>
              <w:ind w:left="102" w:right="-20"/>
              <w:rPr>
                <w:lang w:val="pl-PL"/>
              </w:rPr>
            </w:pPr>
            <w:r>
              <w:rPr>
                <w:lang w:val="pl-PL"/>
              </w:rPr>
              <w:t xml:space="preserve">-  </w:t>
            </w:r>
            <w:r w:rsidR="00382D6C" w:rsidRPr="000C6A47">
              <w:rPr>
                <w:lang w:val="pl-PL"/>
              </w:rPr>
              <w:t>integrację/reintegrację społeczną, zawodową, społeczno-zawodową</w:t>
            </w:r>
            <w:r>
              <w:rPr>
                <w:lang w:val="pl-PL"/>
              </w:rPr>
              <w:t>,</w:t>
            </w:r>
          </w:p>
          <w:p w:rsidR="00382D6C" w:rsidRPr="000C6A47" w:rsidRDefault="00382D6C" w:rsidP="00382D6C">
            <w:pPr>
              <w:spacing w:before="21"/>
              <w:ind w:left="102" w:right="-2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</w:pPr>
            <w:r w:rsidRPr="000C6A47">
              <w:rPr>
                <w:lang w:val="pl-PL"/>
              </w:rPr>
              <w:t xml:space="preserve">  rozumianą zgodnie </w:t>
            </w:r>
            <w:r w:rsidR="00706313">
              <w:rPr>
                <w:lang w:val="pl-PL"/>
              </w:rPr>
              <w:t xml:space="preserve">z </w:t>
            </w:r>
            <w:r w:rsidRPr="000C6A47">
              <w:rPr>
                <w:lang w:val="pl-PL"/>
              </w:rPr>
              <w:t xml:space="preserve">definicją usług aktywnej integracji, o której mowa w Wytycznych (rozdział 3 pkt. 31 lit a i b: </w:t>
            </w:r>
            <w:r w:rsidRPr="00706313">
              <w:rPr>
                <w:i/>
                <w:lang w:val="pl-PL"/>
              </w:rPr>
              <w:t>odbudowa i podtrzymanie umiejętności uczestniczenia w życiu społeczności lokalnej i pełnienia ról społecznych w miejscu pracy, zamieszkania lub pobytu (reintegracja społeczna) lub odbudowa i podtrzymanie zdolności do samodzielnego świadczenia pracy na rynku pracy (reintegracja zawodowa</w:t>
            </w:r>
            <w:r w:rsidRPr="000C6A47">
              <w:rPr>
                <w:lang w:val="pl-PL"/>
              </w:rPr>
              <w:t>)</w:t>
            </w:r>
          </w:p>
        </w:tc>
        <w:tc>
          <w:tcPr>
            <w:tcW w:w="3118" w:type="dxa"/>
          </w:tcPr>
          <w:p w:rsidR="00706313" w:rsidRPr="00706313" w:rsidRDefault="00706313" w:rsidP="00706313">
            <w:pPr>
              <w:pStyle w:val="Akapitzlist"/>
              <w:numPr>
                <w:ilvl w:val="0"/>
                <w:numId w:val="3"/>
              </w:numPr>
              <w:ind w:left="317" w:hanging="284"/>
            </w:pPr>
            <w:r w:rsidRPr="00706313">
              <w:t>S</w:t>
            </w:r>
            <w:r w:rsidR="00382D6C" w:rsidRPr="00706313">
              <w:t xml:space="preserve">tatut lub inny dokument stanowiący podstawę działalności podmiotu </w:t>
            </w:r>
          </w:p>
          <w:p w:rsidR="00382D6C" w:rsidRPr="00706313" w:rsidRDefault="00706313" w:rsidP="00706313">
            <w:pPr>
              <w:pStyle w:val="Akapitzlist"/>
              <w:ind w:left="33" w:firstLine="284"/>
            </w:pPr>
            <w:r>
              <w:t>lub</w:t>
            </w:r>
            <w:r w:rsidR="00382D6C" w:rsidRPr="00706313">
              <w:t xml:space="preserve"> </w:t>
            </w:r>
          </w:p>
          <w:p w:rsidR="00706313" w:rsidRPr="00706313" w:rsidRDefault="00382D6C" w:rsidP="00706313">
            <w:pPr>
              <w:pStyle w:val="Akapitzlist"/>
              <w:numPr>
                <w:ilvl w:val="0"/>
                <w:numId w:val="3"/>
              </w:numPr>
              <w:ind w:left="317" w:hanging="284"/>
            </w:pPr>
            <w:r w:rsidRPr="00706313">
              <w:t xml:space="preserve">Uchwała o podziale zysku lub </w:t>
            </w:r>
            <w:r w:rsidR="00706313" w:rsidRPr="00706313">
              <w:t xml:space="preserve">  </w:t>
            </w:r>
            <w:r w:rsidRPr="00706313">
              <w:t xml:space="preserve">nadwyżki bilansowej za ostatni rok obrotowy    </w:t>
            </w:r>
          </w:p>
          <w:p w:rsidR="00382D6C" w:rsidRPr="00706313" w:rsidRDefault="00706313" w:rsidP="00706313">
            <w:pPr>
              <w:pStyle w:val="Akapitzlist"/>
              <w:ind w:hanging="403"/>
            </w:pPr>
            <w:r>
              <w:t>lub</w:t>
            </w:r>
            <w:r w:rsidR="00382D6C" w:rsidRPr="00706313">
              <w:t xml:space="preserve">   </w:t>
            </w:r>
          </w:p>
          <w:p w:rsidR="00382D6C" w:rsidRPr="000C6A47" w:rsidRDefault="00382D6C" w:rsidP="00382D6C">
            <w:pPr>
              <w:rPr>
                <w:lang w:val="pl-PL"/>
              </w:rPr>
            </w:pPr>
            <w:r w:rsidRPr="000C6A47">
              <w:rPr>
                <w:lang w:val="pl-PL"/>
              </w:rPr>
              <w:t>3. Sprawozdanie finansowe</w:t>
            </w:r>
          </w:p>
        </w:tc>
        <w:tc>
          <w:tcPr>
            <w:tcW w:w="1985" w:type="dxa"/>
          </w:tcPr>
          <w:p w:rsidR="00382D6C" w:rsidRPr="00D84775" w:rsidRDefault="00382D6C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:rsidR="00382D6C" w:rsidRPr="00D84775" w:rsidRDefault="00382D6C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382D6C" w:rsidRPr="00D84775" w:rsidTr="000C6A47">
        <w:tc>
          <w:tcPr>
            <w:tcW w:w="425" w:type="dxa"/>
            <w:shd w:val="clear" w:color="auto" w:fill="D9D9D9" w:themeFill="background1" w:themeFillShade="D9"/>
          </w:tcPr>
          <w:p w:rsidR="00382D6C" w:rsidRPr="00D84775" w:rsidRDefault="00382D6C" w:rsidP="00E34100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382D6C" w:rsidRPr="00D84775" w:rsidRDefault="00382D6C" w:rsidP="00E34100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382D6C" w:rsidRPr="00D84775" w:rsidRDefault="00382D6C" w:rsidP="00E34100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382D6C" w:rsidRPr="00D84775" w:rsidRDefault="00382D6C" w:rsidP="00E34100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82D6C" w:rsidRPr="00D84775" w:rsidRDefault="00382D6C" w:rsidP="00E34100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82D6C" w:rsidRPr="00D84775" w:rsidRDefault="00382D6C" w:rsidP="00E34100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382D6C" w:rsidRPr="00D84775" w:rsidRDefault="00382D6C" w:rsidP="00E34100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82D6C" w:rsidRPr="00D84775" w:rsidRDefault="00382D6C" w:rsidP="00E34100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382D6C" w:rsidRPr="00D84775" w:rsidTr="008E4CC9">
        <w:tc>
          <w:tcPr>
            <w:tcW w:w="425" w:type="dxa"/>
          </w:tcPr>
          <w:p w:rsidR="00382D6C" w:rsidRPr="00D84775" w:rsidRDefault="00382D6C" w:rsidP="008E4CC9">
            <w:pPr>
              <w:rPr>
                <w:lang w:val="pl-PL"/>
              </w:rPr>
            </w:pPr>
            <w:r>
              <w:rPr>
                <w:lang w:val="pl-PL"/>
              </w:rPr>
              <w:t>6.</w:t>
            </w:r>
          </w:p>
        </w:tc>
        <w:tc>
          <w:tcPr>
            <w:tcW w:w="2410" w:type="dxa"/>
          </w:tcPr>
          <w:p w:rsidR="00382D6C" w:rsidRPr="00706313" w:rsidRDefault="00382D6C" w:rsidP="008E4CC9">
            <w:pPr>
              <w:rPr>
                <w:lang w:val="pl-PL"/>
              </w:rPr>
            </w:pPr>
            <w:r w:rsidRPr="00706313">
              <w:rPr>
                <w:b/>
                <w:lang w:val="pl-PL"/>
              </w:rPr>
              <w:t xml:space="preserve">Zarządzanie demokratyczne                  </w:t>
            </w:r>
            <w:r w:rsidRPr="00D84775">
              <w:rPr>
                <w:lang w:val="pl-PL"/>
              </w:rPr>
              <w:t>co oznacza, że struktura zarządzania PS lub ich struktura własnościowa opiera się na współzarządzaniu w przypadku spółdzielni, akcjonariacie pracowniczym lub zasadach partycypacji pracowników, co podmiot określa</w:t>
            </w:r>
          </w:p>
          <w:p w:rsidR="00382D6C" w:rsidRDefault="00382D6C" w:rsidP="008E4CC9">
            <w:pPr>
              <w:rPr>
                <w:rFonts w:cstheme="minorHAnsi"/>
                <w:bCs/>
                <w:lang w:val="pl-PL"/>
              </w:rPr>
            </w:pPr>
            <w:r w:rsidRPr="00D84775">
              <w:rPr>
                <w:rFonts w:cstheme="minorHAnsi"/>
                <w:bCs/>
                <w:lang w:val="pl-PL"/>
              </w:rPr>
              <w:t>w swoim statucie lub innym dokumencie założycielskim;</w:t>
            </w:r>
          </w:p>
          <w:p w:rsidR="00382D6C" w:rsidRPr="00D84775" w:rsidRDefault="00382D6C" w:rsidP="008E4CC9">
            <w:pPr>
              <w:rPr>
                <w:rFonts w:cstheme="minorHAnsi"/>
                <w:bCs/>
                <w:lang w:val="pl-PL"/>
              </w:rPr>
            </w:pPr>
          </w:p>
        </w:tc>
        <w:tc>
          <w:tcPr>
            <w:tcW w:w="3261" w:type="dxa"/>
          </w:tcPr>
          <w:p w:rsidR="00382D6C" w:rsidRPr="00D84775" w:rsidRDefault="00382D6C" w:rsidP="008E4CC9">
            <w:pPr>
              <w:spacing w:before="21"/>
              <w:ind w:left="102" w:right="-2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382D6C" w:rsidRPr="00D84775" w:rsidRDefault="00382D6C" w:rsidP="00706313">
            <w:pPr>
              <w:ind w:left="317" w:hanging="317"/>
              <w:rPr>
                <w:lang w:val="pl-PL"/>
              </w:rPr>
            </w:pPr>
            <w:r w:rsidRPr="00D84775">
              <w:rPr>
                <w:lang w:val="pl-PL"/>
              </w:rPr>
              <w:t xml:space="preserve">1. Statut lub inny dokument stanowiący podstawę działalności </w:t>
            </w:r>
          </w:p>
          <w:p w:rsidR="00382D6C" w:rsidRPr="00D84775" w:rsidRDefault="00382D6C" w:rsidP="00382D6C">
            <w:pPr>
              <w:rPr>
                <w:lang w:val="pl-PL"/>
              </w:rPr>
            </w:pPr>
            <w:r w:rsidRPr="00D84775">
              <w:rPr>
                <w:lang w:val="pl-PL"/>
              </w:rPr>
              <w:t xml:space="preserve">lub     </w:t>
            </w:r>
          </w:p>
          <w:p w:rsidR="00382D6C" w:rsidRPr="00D84775" w:rsidRDefault="00382D6C" w:rsidP="00706313">
            <w:pPr>
              <w:ind w:left="317" w:hanging="317"/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D84775">
              <w:rPr>
                <w:lang w:val="pl-PL"/>
              </w:rPr>
              <w:t>2. Inny dokument odpowiedniego organu podmiotu (np. uchwała Walnego Zgromadzenia Członków, uchwała Walnego Zebrania Członków, uchwała Zarządu)</w:t>
            </w:r>
          </w:p>
        </w:tc>
        <w:tc>
          <w:tcPr>
            <w:tcW w:w="1985" w:type="dxa"/>
          </w:tcPr>
          <w:p w:rsidR="00382D6C" w:rsidRPr="00D84775" w:rsidRDefault="00382D6C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:rsidR="00382D6C" w:rsidRPr="00D84775" w:rsidRDefault="00382D6C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382D6C" w:rsidRPr="00D84775" w:rsidTr="008E4CC9">
        <w:tc>
          <w:tcPr>
            <w:tcW w:w="425" w:type="dxa"/>
          </w:tcPr>
          <w:p w:rsidR="00382D6C" w:rsidRPr="00D84775" w:rsidRDefault="00382D6C" w:rsidP="008E4CC9">
            <w:pPr>
              <w:rPr>
                <w:lang w:val="pl-PL"/>
              </w:rPr>
            </w:pPr>
            <w:r w:rsidRPr="00D84775">
              <w:rPr>
                <w:lang w:val="pl-PL"/>
              </w:rPr>
              <w:t>7.</w:t>
            </w:r>
          </w:p>
        </w:tc>
        <w:tc>
          <w:tcPr>
            <w:tcW w:w="2410" w:type="dxa"/>
          </w:tcPr>
          <w:p w:rsidR="00382D6C" w:rsidRPr="00D84775" w:rsidRDefault="00382D6C" w:rsidP="008E4CC9">
            <w:pPr>
              <w:rPr>
                <w:rFonts w:cstheme="minorHAnsi"/>
                <w:bCs/>
                <w:lang w:val="pl-PL"/>
              </w:rPr>
            </w:pPr>
            <w:r w:rsidRPr="00706313">
              <w:rPr>
                <w:rFonts w:cstheme="minorHAnsi"/>
                <w:b/>
                <w:bCs/>
                <w:lang w:val="pl-PL"/>
              </w:rPr>
              <w:t xml:space="preserve">Wynagrodzenia </w:t>
            </w:r>
            <w:r w:rsidRPr="00D84775">
              <w:rPr>
                <w:rFonts w:cstheme="minorHAnsi"/>
                <w:bCs/>
                <w:lang w:val="pl-PL"/>
              </w:rPr>
              <w:t xml:space="preserve">wszystkich pracowników w tym kadry zarządzającej są </w:t>
            </w:r>
            <w:r w:rsidRPr="00706313">
              <w:rPr>
                <w:rFonts w:cstheme="minorHAnsi"/>
                <w:b/>
                <w:bCs/>
                <w:lang w:val="pl-PL"/>
              </w:rPr>
              <w:t>ograniczone limitami</w:t>
            </w:r>
            <w:r w:rsidRPr="00D84775">
              <w:rPr>
                <w:rFonts w:cstheme="minorHAnsi"/>
                <w:bCs/>
                <w:lang w:val="pl-PL"/>
              </w:rPr>
              <w:t xml:space="preserve"> tj. nie przekraczają wartości, o której mowa w art. 9 ust. 1 pkt. 2 ustawy z dnia24 </w:t>
            </w:r>
          </w:p>
        </w:tc>
        <w:tc>
          <w:tcPr>
            <w:tcW w:w="3261" w:type="dxa"/>
          </w:tcPr>
          <w:p w:rsidR="00382D6C" w:rsidRPr="00D84775" w:rsidRDefault="00382D6C" w:rsidP="008E4CC9">
            <w:pPr>
              <w:spacing w:before="21"/>
              <w:ind w:left="102" w:right="-20"/>
              <w:rPr>
                <w:rFonts w:cstheme="minorHAnsi"/>
                <w:bCs/>
                <w:spacing w:val="-1"/>
                <w:lang w:val="pl-PL"/>
              </w:rPr>
            </w:pPr>
            <w:r w:rsidRPr="00D84775">
              <w:rPr>
                <w:rFonts w:cstheme="minorHAnsi"/>
                <w:bCs/>
                <w:spacing w:val="-1"/>
                <w:lang w:val="pl-PL"/>
              </w:rPr>
              <w:t>Wynagrodzenie pracowników w tym kadry zarządzającej nie może przekraczać 3-krotności przeciętnego miesięcznego wynagrodzenia w sektorze przedsiębiorstw ogłoszonego przez Prezesa Głównego Urzędu Statystycznego za rok poprzedni</w:t>
            </w:r>
          </w:p>
        </w:tc>
        <w:tc>
          <w:tcPr>
            <w:tcW w:w="3118" w:type="dxa"/>
          </w:tcPr>
          <w:p w:rsidR="00382D6C" w:rsidRPr="00D84775" w:rsidRDefault="00382D6C" w:rsidP="008E4CC9">
            <w:pPr>
              <w:ind w:left="317" w:hanging="284"/>
              <w:rPr>
                <w:rFonts w:cstheme="minorHAnsi"/>
                <w:bCs/>
                <w:spacing w:val="1"/>
                <w:lang w:val="pl-PL"/>
              </w:rPr>
            </w:pPr>
            <w:r w:rsidRPr="00D84775">
              <w:rPr>
                <w:rFonts w:cstheme="minorHAnsi"/>
                <w:bCs/>
                <w:spacing w:val="1"/>
                <w:lang w:val="pl-PL"/>
              </w:rPr>
              <w:t xml:space="preserve">1.Statut lub inny dokument stanowiący podstawę działalności podmiotu </w:t>
            </w:r>
          </w:p>
          <w:p w:rsidR="00382D6C" w:rsidRPr="00D84775" w:rsidRDefault="00382D6C" w:rsidP="000C6A47">
            <w:pPr>
              <w:ind w:left="317" w:hanging="284"/>
              <w:rPr>
                <w:rFonts w:cstheme="minorHAnsi"/>
                <w:bCs/>
                <w:spacing w:val="1"/>
                <w:lang w:val="pl-PL"/>
              </w:rPr>
            </w:pPr>
            <w:r w:rsidRPr="00D84775">
              <w:rPr>
                <w:rFonts w:cstheme="minorHAnsi"/>
                <w:bCs/>
                <w:spacing w:val="1"/>
                <w:lang w:val="pl-PL"/>
              </w:rPr>
              <w:t xml:space="preserve">2. Inny dokument odpowiedniego organu podmiotu (np. uchwała Walnego Zgromadzenia Członków, uchwała Walnego Zebrania </w:t>
            </w:r>
          </w:p>
        </w:tc>
        <w:tc>
          <w:tcPr>
            <w:tcW w:w="1985" w:type="dxa"/>
          </w:tcPr>
          <w:p w:rsidR="00382D6C" w:rsidRPr="00D84775" w:rsidRDefault="00382D6C" w:rsidP="008E4CC9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:rsidR="00382D6C" w:rsidRPr="00D84775" w:rsidRDefault="00382D6C" w:rsidP="008E4CC9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  <w:tr w:rsidR="000C6A47" w:rsidRPr="00D84775" w:rsidTr="000C6A47">
        <w:tc>
          <w:tcPr>
            <w:tcW w:w="425" w:type="dxa"/>
            <w:shd w:val="clear" w:color="auto" w:fill="D9D9D9" w:themeFill="background1" w:themeFillShade="D9"/>
          </w:tcPr>
          <w:p w:rsidR="000C6A47" w:rsidRDefault="000C6A47" w:rsidP="00E34100">
            <w:pPr>
              <w:rPr>
                <w:lang w:val="pl-PL"/>
              </w:rPr>
            </w:pPr>
            <w:proofErr w:type="spellStart"/>
            <w:r w:rsidRPr="00D84775">
              <w:rPr>
                <w:lang w:val="pl-PL"/>
              </w:rPr>
              <w:lastRenderedPageBreak/>
              <w:t>Lp</w:t>
            </w:r>
            <w:proofErr w:type="spellEnd"/>
          </w:p>
          <w:p w:rsidR="000C6A47" w:rsidRPr="000C6A47" w:rsidRDefault="000C6A47" w:rsidP="000C6A47">
            <w:pPr>
              <w:rPr>
                <w:lang w:val="pl-PL"/>
              </w:rPr>
            </w:pPr>
          </w:p>
          <w:p w:rsidR="000C6A47" w:rsidRDefault="000C6A47" w:rsidP="000C6A47">
            <w:pPr>
              <w:rPr>
                <w:lang w:val="pl-PL"/>
              </w:rPr>
            </w:pPr>
          </w:p>
          <w:p w:rsidR="000C6A47" w:rsidRDefault="000C6A47" w:rsidP="000C6A47">
            <w:pPr>
              <w:rPr>
                <w:lang w:val="pl-PL"/>
              </w:rPr>
            </w:pPr>
          </w:p>
          <w:p w:rsidR="000C6A47" w:rsidRPr="000C6A47" w:rsidRDefault="000C6A47" w:rsidP="000C6A47">
            <w:pPr>
              <w:rPr>
                <w:lang w:val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C6A47" w:rsidRPr="00D84775" w:rsidRDefault="000C6A47" w:rsidP="00E34100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ha przed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0C6A47" w:rsidRPr="00D84775" w:rsidRDefault="000C6A47" w:rsidP="00E34100">
            <w:pPr>
              <w:spacing w:before="21"/>
              <w:ind w:left="102" w:right="-20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nf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5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lędn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a</w:t>
            </w:r>
          </w:p>
          <w:p w:rsidR="000C6A47" w:rsidRPr="00D84775" w:rsidRDefault="000C6A47" w:rsidP="00E34100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przy</w:t>
            </w:r>
            <w:r w:rsidRPr="00D84775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C6A47" w:rsidRPr="00D84775" w:rsidRDefault="000C6A47" w:rsidP="00E34100">
            <w:pPr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Mo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żliw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ś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ć</w:t>
            </w:r>
            <w:r w:rsidRPr="00D84775">
              <w:rPr>
                <w:rFonts w:ascii="Times New Roman" w:hAnsi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 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D84775">
              <w:rPr>
                <w:rFonts w:ascii="Times New Roman" w:hAnsi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ępuj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ą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ch 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tó</w:t>
            </w:r>
            <w:r w:rsidRPr="00D84775"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position w:val="7"/>
                <w:sz w:val="13"/>
                <w:szCs w:val="13"/>
                <w:lang w:val="pl-PL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C6A47" w:rsidRPr="00D84775" w:rsidRDefault="000C6A47" w:rsidP="00E34100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Ce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ha 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ę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biorst</w:t>
            </w: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a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łec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g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o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 xml:space="preserve">/  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pełni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na</w:t>
            </w:r>
          </w:p>
          <w:p w:rsidR="000C6A47" w:rsidRPr="00D84775" w:rsidRDefault="000C6A47" w:rsidP="00E34100">
            <w:pPr>
              <w:ind w:left="535" w:hanging="535"/>
              <w:rPr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pacing w:val="-5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żli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e 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iedzi    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/N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C6A47" w:rsidRPr="00D84775" w:rsidRDefault="000C6A47" w:rsidP="00E34100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u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nie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pe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niania</w:t>
            </w:r>
            <w:r w:rsidRPr="00D84775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prz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ł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n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end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dla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(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co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val="pl-PL"/>
              </w:rPr>
              <w:t>d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D847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</w:t>
            </w:r>
            <w:r w:rsidRPr="00D84775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i </w:t>
            </w:r>
            <w:r w:rsidRPr="00D84775">
              <w:rPr>
                <w:rFonts w:ascii="Times New Roman" w:hAnsi="Times New Roman"/>
                <w:b/>
                <w:bCs/>
                <w:spacing w:val="3"/>
                <w:sz w:val="20"/>
                <w:szCs w:val="20"/>
                <w:lang w:val="pl-PL"/>
              </w:rPr>
              <w:t>z</w:t>
            </w:r>
            <w:r w:rsidRPr="00D84775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ienić,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by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uz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y</w:t>
            </w:r>
            <w:r w:rsidRPr="00D84775">
              <w:rPr>
                <w:rFonts w:ascii="Times New Roman" w:hAnsi="Times New Roman"/>
                <w:b/>
                <w:bCs/>
                <w:spacing w:val="2"/>
                <w:w w:val="99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  <w:lang w:val="pl-PL"/>
              </w:rPr>
              <w:t>k</w:t>
            </w:r>
            <w:r w:rsidRPr="00D84775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  <w:lang w:val="pl-PL"/>
              </w:rPr>
              <w:t>a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 xml:space="preserve">ć </w:t>
            </w:r>
            <w:r w:rsidRPr="00D84775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  <w:t>s</w:t>
            </w:r>
            <w:r w:rsidRPr="00D84775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  <w:t>tat</w:t>
            </w:r>
            <w:r w:rsidRPr="00D84775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us</w:t>
            </w:r>
            <w:r w:rsidRPr="00D84775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pl-PL"/>
              </w:rPr>
              <w:t xml:space="preserve"> </w:t>
            </w:r>
            <w:r w:rsidRPr="00D84775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  <w:t>PS)</w:t>
            </w:r>
          </w:p>
        </w:tc>
      </w:tr>
      <w:tr w:rsidR="000C6A47" w:rsidRPr="00D84775" w:rsidTr="008E4CC9">
        <w:tc>
          <w:tcPr>
            <w:tcW w:w="425" w:type="dxa"/>
          </w:tcPr>
          <w:p w:rsidR="000C6A47" w:rsidRPr="00D84775" w:rsidRDefault="000C6A47" w:rsidP="00E34100">
            <w:pPr>
              <w:rPr>
                <w:lang w:val="pl-PL"/>
              </w:rPr>
            </w:pPr>
          </w:p>
        </w:tc>
        <w:tc>
          <w:tcPr>
            <w:tcW w:w="2410" w:type="dxa"/>
          </w:tcPr>
          <w:p w:rsidR="000C6A47" w:rsidRPr="00D84775" w:rsidRDefault="000C6A47" w:rsidP="00E34100">
            <w:pP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D84775">
              <w:rPr>
                <w:rFonts w:cstheme="minorHAnsi"/>
                <w:bCs/>
                <w:lang w:val="pl-PL"/>
              </w:rPr>
              <w:t>kwietnia 2003 r. o działalności pożytku publicznego i o wolontariacie</w:t>
            </w:r>
          </w:p>
        </w:tc>
        <w:tc>
          <w:tcPr>
            <w:tcW w:w="3261" w:type="dxa"/>
          </w:tcPr>
          <w:p w:rsidR="000C6A47" w:rsidRPr="00D84775" w:rsidRDefault="000C6A47" w:rsidP="00E34100">
            <w:pPr>
              <w:spacing w:before="21"/>
              <w:ind w:left="102" w:right="-20"/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:rsidR="000C6A47" w:rsidRPr="00D84775" w:rsidRDefault="000C6A47" w:rsidP="00E34100">
            <w:pPr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pl-PL"/>
              </w:rPr>
            </w:pPr>
            <w:r w:rsidRPr="00D84775">
              <w:rPr>
                <w:rFonts w:cstheme="minorHAnsi"/>
                <w:bCs/>
                <w:spacing w:val="1"/>
                <w:lang w:val="pl-PL"/>
              </w:rPr>
              <w:t>Członków, uchwała Zarządu, regulamin wynagradzania).</w:t>
            </w:r>
          </w:p>
        </w:tc>
        <w:tc>
          <w:tcPr>
            <w:tcW w:w="1985" w:type="dxa"/>
          </w:tcPr>
          <w:p w:rsidR="000C6A47" w:rsidRPr="00D84775" w:rsidRDefault="000C6A47" w:rsidP="00E34100">
            <w:pPr>
              <w:spacing w:before="21" w:line="271" w:lineRule="auto"/>
              <w:ind w:left="99" w:right="82" w:hanging="1"/>
              <w:jc w:val="center"/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</w:tcPr>
          <w:p w:rsidR="000C6A47" w:rsidRPr="00D84775" w:rsidRDefault="000C6A47" w:rsidP="00E34100">
            <w:pPr>
              <w:spacing w:before="21" w:line="271" w:lineRule="auto"/>
              <w:ind w:left="116" w:right="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850C4B" w:rsidRPr="00D84775" w:rsidRDefault="00850C4B" w:rsidP="00850C4B">
      <w:pPr>
        <w:rPr>
          <w:lang w:val="pl-PL"/>
        </w:rPr>
      </w:pPr>
    </w:p>
    <w:p w:rsidR="00850C4B" w:rsidRPr="00D84775" w:rsidRDefault="00850C4B" w:rsidP="00850C4B">
      <w:pPr>
        <w:rPr>
          <w:lang w:val="pl-PL"/>
        </w:rPr>
      </w:pPr>
    </w:p>
    <w:p w:rsidR="00850C4B" w:rsidRPr="00D84775" w:rsidRDefault="00850C4B" w:rsidP="00850C4B">
      <w:pPr>
        <w:rPr>
          <w:lang w:val="pl-PL"/>
        </w:rPr>
      </w:pPr>
    </w:p>
    <w:p w:rsidR="00850C4B" w:rsidRPr="00D84775" w:rsidRDefault="00850C4B" w:rsidP="00850C4B">
      <w:pPr>
        <w:rPr>
          <w:rFonts w:ascii="Times New Roman" w:hAnsi="Times New Roman"/>
          <w:sz w:val="20"/>
          <w:szCs w:val="20"/>
          <w:lang w:val="pl-PL"/>
        </w:rPr>
      </w:pPr>
      <w:r w:rsidRPr="00D84775">
        <w:rPr>
          <w:rFonts w:ascii="Times New Roman" w:hAnsi="Times New Roman"/>
          <w:sz w:val="20"/>
          <w:szCs w:val="20"/>
          <w:lang w:val="pl-PL"/>
        </w:rPr>
        <w:t xml:space="preserve">             ……………………</w:t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  <w:t xml:space="preserve">                …………………………………………….</w:t>
      </w:r>
    </w:p>
    <w:p w:rsidR="00850C4B" w:rsidRPr="00D84775" w:rsidRDefault="00850C4B" w:rsidP="00850C4B">
      <w:pPr>
        <w:ind w:left="5040" w:hanging="4320"/>
        <w:rPr>
          <w:rFonts w:ascii="Times New Roman" w:hAnsi="Times New Roman"/>
          <w:sz w:val="20"/>
          <w:szCs w:val="20"/>
          <w:lang w:val="pl-PL"/>
        </w:rPr>
      </w:pPr>
      <w:r w:rsidRPr="00D84775">
        <w:rPr>
          <w:rFonts w:ascii="Times New Roman" w:hAnsi="Times New Roman"/>
          <w:sz w:val="20"/>
          <w:szCs w:val="20"/>
          <w:lang w:val="pl-PL"/>
        </w:rPr>
        <w:t>miejscowość, data</w:t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  <w:t xml:space="preserve">pieczątka, podpis pracownika                                       </w:t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</w:r>
      <w:r w:rsidRPr="00D84775">
        <w:rPr>
          <w:rFonts w:ascii="Times New Roman" w:hAnsi="Times New Roman"/>
          <w:sz w:val="20"/>
          <w:szCs w:val="20"/>
          <w:lang w:val="pl-PL"/>
        </w:rPr>
        <w:tab/>
        <w:t xml:space="preserve">                     Ośrodka Wsparcia Ekonomii Społecznej</w:t>
      </w:r>
    </w:p>
    <w:p w:rsidR="00AC40C6" w:rsidRDefault="00AC40C6"/>
    <w:p w:rsidR="00AC40C6" w:rsidRDefault="00AC40C6"/>
    <w:sectPr w:rsidR="00AC40C6" w:rsidSect="00AC40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32" w:rsidRDefault="00CA5A32" w:rsidP="00AC40C6">
      <w:pPr>
        <w:spacing w:after="0" w:line="240" w:lineRule="auto"/>
      </w:pPr>
      <w:r>
        <w:separator/>
      </w:r>
    </w:p>
  </w:endnote>
  <w:endnote w:type="continuationSeparator" w:id="0">
    <w:p w:rsidR="00CA5A32" w:rsidRDefault="00CA5A32" w:rsidP="00AC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32" w:rsidRDefault="00CA5A32" w:rsidP="00AC40C6">
      <w:pPr>
        <w:spacing w:after="0" w:line="240" w:lineRule="auto"/>
      </w:pPr>
      <w:r>
        <w:separator/>
      </w:r>
    </w:p>
  </w:footnote>
  <w:footnote w:type="continuationSeparator" w:id="0">
    <w:p w:rsidR="00CA5A32" w:rsidRDefault="00CA5A32" w:rsidP="00AC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697784"/>
      <w:docPartObj>
        <w:docPartGallery w:val="Page Numbers (Top of Page)"/>
        <w:docPartUnique/>
      </w:docPartObj>
    </w:sdtPr>
    <w:sdtContent>
      <w:p w:rsidR="008E4CC9" w:rsidRDefault="001215CD">
        <w:pPr>
          <w:pStyle w:val="Nagwek"/>
          <w:jc w:val="center"/>
        </w:pPr>
        <w:fldSimple w:instr=" PAGE   \* MERGEFORMAT ">
          <w:r w:rsidR="000E0C4E">
            <w:rPr>
              <w:noProof/>
            </w:rPr>
            <w:t>1</w:t>
          </w:r>
        </w:fldSimple>
      </w:p>
    </w:sdtContent>
  </w:sdt>
  <w:p w:rsidR="008E4CC9" w:rsidRDefault="008E4C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E4C"/>
    <w:multiLevelType w:val="hybridMultilevel"/>
    <w:tmpl w:val="E934EFC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E238B"/>
    <w:multiLevelType w:val="hybridMultilevel"/>
    <w:tmpl w:val="B4C6C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31DED"/>
    <w:multiLevelType w:val="hybridMultilevel"/>
    <w:tmpl w:val="24E60D12"/>
    <w:lvl w:ilvl="0" w:tplc="D5FCA0F4">
      <w:start w:val="3"/>
      <w:numFmt w:val="bullet"/>
      <w:lvlText w:val="-"/>
      <w:lvlJc w:val="left"/>
      <w:pPr>
        <w:ind w:left="46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C6"/>
    <w:rsid w:val="00041AB6"/>
    <w:rsid w:val="00073D6C"/>
    <w:rsid w:val="000C6A47"/>
    <w:rsid w:val="000E0C4E"/>
    <w:rsid w:val="001215CD"/>
    <w:rsid w:val="001353C8"/>
    <w:rsid w:val="001E65E2"/>
    <w:rsid w:val="002D103C"/>
    <w:rsid w:val="00382D6C"/>
    <w:rsid w:val="003E1467"/>
    <w:rsid w:val="00464ED1"/>
    <w:rsid w:val="00640156"/>
    <w:rsid w:val="00642DD0"/>
    <w:rsid w:val="006557FE"/>
    <w:rsid w:val="00706313"/>
    <w:rsid w:val="00747CB0"/>
    <w:rsid w:val="007A340C"/>
    <w:rsid w:val="0085053C"/>
    <w:rsid w:val="00850C4B"/>
    <w:rsid w:val="008534D8"/>
    <w:rsid w:val="008E4CC9"/>
    <w:rsid w:val="00AC40C6"/>
    <w:rsid w:val="00CA5A32"/>
    <w:rsid w:val="00D51955"/>
    <w:rsid w:val="00D84775"/>
    <w:rsid w:val="00E06DED"/>
    <w:rsid w:val="00ED4BF7"/>
    <w:rsid w:val="00F20C42"/>
    <w:rsid w:val="00F81371"/>
    <w:rsid w:val="00FA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0C6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C4B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5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C4B"/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85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0C4B"/>
    <w:pPr>
      <w:widowControl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37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A347-CAE0-46A9-AD70-F3E53116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malgorzatanowak</dc:creator>
  <cp:lastModifiedBy>malgorzatanowak</cp:lastModifiedBy>
  <cp:revision>8</cp:revision>
  <cp:lastPrinted>2019-10-28T13:36:00Z</cp:lastPrinted>
  <dcterms:created xsi:type="dcterms:W3CDTF">2019-10-25T07:12:00Z</dcterms:created>
  <dcterms:modified xsi:type="dcterms:W3CDTF">2019-11-07T14:46:00Z</dcterms:modified>
</cp:coreProperties>
</file>